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4965F0" w:rsidRDefault="00E17A8B" w:rsidP="00E17A8B">
      <w:pPr>
        <w:pStyle w:val="SBC-title"/>
        <w:spacing w:before="0"/>
        <w:ind w:firstLine="0"/>
        <w:jc w:val="left"/>
        <w:rPr>
          <w:sz w:val="36"/>
          <w:lang w:val="pt-BR"/>
        </w:rPr>
      </w:pPr>
      <w:r w:rsidRPr="004965F0">
        <w:rPr>
          <w:sz w:val="36"/>
          <w:lang w:val="pt-BR"/>
        </w:rPr>
        <w:t>C</w:t>
      </w:r>
      <w:r w:rsidR="00843BA0" w:rsidRPr="004965F0">
        <w:rPr>
          <w:sz w:val="36"/>
          <w:lang w:val="pt-BR"/>
        </w:rPr>
        <w:t>ap</w:t>
      </w:r>
      <w:r w:rsidR="00843BA0">
        <w:rPr>
          <w:sz w:val="36"/>
          <w:lang w:val="pt-BR"/>
        </w:rPr>
        <w:t>í</w:t>
      </w:r>
      <w:r w:rsidR="00843BA0" w:rsidRPr="004965F0">
        <w:rPr>
          <w:sz w:val="36"/>
          <w:lang w:val="pt-BR"/>
        </w:rPr>
        <w:t>tulo</w:t>
      </w:r>
    </w:p>
    <w:p w:rsidR="00E17A8B" w:rsidRPr="004965F0" w:rsidRDefault="00A639FF" w:rsidP="00E17A8B">
      <w:pPr>
        <w:pStyle w:val="SBC-title"/>
        <w:spacing w:before="0"/>
        <w:ind w:firstLine="0"/>
        <w:jc w:val="left"/>
        <w:rPr>
          <w:sz w:val="96"/>
          <w:lang w:val="pt-BR"/>
        </w:rPr>
      </w:pPr>
      <w:r w:rsidRPr="004965F0">
        <w:rPr>
          <w:sz w:val="96"/>
          <w:lang w:val="pt-BR"/>
        </w:rPr>
        <w:t>1</w:t>
      </w:r>
      <w:r>
        <w:rPr>
          <w:sz w:val="96"/>
          <w:lang w:val="pt-BR"/>
        </w:rPr>
        <w:t>2</w:t>
      </w:r>
    </w:p>
    <w:p w:rsidR="00E17A8B" w:rsidRPr="004965F0" w:rsidRDefault="00E17A8B" w:rsidP="00E17A8B">
      <w:pPr>
        <w:pStyle w:val="SBC-title"/>
        <w:spacing w:before="0"/>
        <w:ind w:firstLine="0"/>
        <w:jc w:val="left"/>
        <w:rPr>
          <w:sz w:val="24"/>
          <w:lang w:val="pt-BR"/>
        </w:rPr>
      </w:pPr>
    </w:p>
    <w:p w:rsidR="00EE597F" w:rsidRPr="00843BA0" w:rsidRDefault="00A639FF" w:rsidP="00E17A8B">
      <w:pPr>
        <w:pStyle w:val="SBC-title"/>
        <w:ind w:firstLine="0"/>
        <w:jc w:val="left"/>
        <w:rPr>
          <w:sz w:val="40"/>
          <w:lang w:val="pt-BR"/>
        </w:rPr>
      </w:pPr>
      <w:r>
        <w:rPr>
          <w:sz w:val="40"/>
          <w:lang w:val="pt-BR"/>
        </w:rPr>
        <w:t>Gerenciando Projetos de Software</w:t>
      </w:r>
    </w:p>
    <w:p w:rsidR="009670B9" w:rsidRDefault="00A639FF" w:rsidP="00192FEE">
      <w:pPr>
        <w:pStyle w:val="SBC-author"/>
        <w:spacing w:before="720"/>
        <w:jc w:val="left"/>
        <w:rPr>
          <w:b w:val="0"/>
          <w:sz w:val="28"/>
          <w:lang w:val="pt-BR"/>
        </w:rPr>
      </w:pPr>
      <w:r>
        <w:rPr>
          <w:b w:val="0"/>
          <w:sz w:val="28"/>
          <w:lang w:val="pt-BR"/>
        </w:rPr>
        <w:t>Paula Geralda Barbosa Coelho Torreão</w:t>
      </w:r>
      <w:r w:rsidR="00B73F3B">
        <w:rPr>
          <w:b w:val="0"/>
          <w:sz w:val="28"/>
          <w:lang w:val="pt-BR"/>
        </w:rPr>
        <w:t>, MSc, PMP</w:t>
      </w:r>
      <w:r w:rsidR="00B82354">
        <w:rPr>
          <w:rStyle w:val="FootnoteReference"/>
          <w:b w:val="0"/>
          <w:sz w:val="28"/>
          <w:lang w:val="pt-BR"/>
        </w:rPr>
        <w:footnoteReference w:id="1"/>
      </w:r>
    </w:p>
    <w:p w:rsidR="009670B9" w:rsidRDefault="009670B9" w:rsidP="003A7269">
      <w:pPr>
        <w:tabs>
          <w:tab w:val="clear" w:pos="720"/>
        </w:tabs>
        <w:autoSpaceDE w:val="0"/>
        <w:autoSpaceDN w:val="0"/>
        <w:adjustRightInd w:val="0"/>
        <w:spacing w:before="0"/>
        <w:rPr>
          <w:lang w:val="pt-BR"/>
        </w:rPr>
      </w:pPr>
    </w:p>
    <w:p w:rsidR="009670B9" w:rsidRPr="004B4DD0" w:rsidRDefault="009670B9" w:rsidP="004B4DD0">
      <w:pPr>
        <w:rPr>
          <w:i/>
          <w:lang w:val="pt-BR"/>
        </w:rPr>
      </w:pPr>
      <w:r w:rsidRPr="004B4DD0">
        <w:rPr>
          <w:i/>
          <w:lang w:val="pt-BR"/>
        </w:rPr>
        <w:t xml:space="preserve">“De todos os monstros que fazem parte </w:t>
      </w:r>
      <w:r w:rsidRPr="009670B9">
        <w:rPr>
          <w:i/>
          <w:lang w:val="pt-BR"/>
        </w:rPr>
        <w:t>dos pesadelos do nosso folclore, nenhum</w:t>
      </w:r>
      <w:r w:rsidRPr="004B4DD0">
        <w:rPr>
          <w:i/>
          <w:lang w:val="pt-BR"/>
        </w:rPr>
        <w:t xml:space="preserve"> </w:t>
      </w:r>
      <w:r w:rsidRPr="009670B9">
        <w:rPr>
          <w:i/>
          <w:lang w:val="pt-BR"/>
        </w:rPr>
        <w:t>é mais terrível do que o</w:t>
      </w:r>
      <w:r w:rsidRPr="004B4DD0">
        <w:rPr>
          <w:i/>
          <w:lang w:val="pt-BR"/>
        </w:rPr>
        <w:t xml:space="preserve"> </w:t>
      </w:r>
      <w:r w:rsidRPr="009670B9">
        <w:rPr>
          <w:i/>
          <w:lang w:val="pt-BR"/>
        </w:rPr>
        <w:t>lobisomem, porque ele se transforma</w:t>
      </w:r>
      <w:r w:rsidRPr="004B4DD0">
        <w:rPr>
          <w:i/>
          <w:lang w:val="pt-BR"/>
        </w:rPr>
        <w:t xml:space="preserve"> </w:t>
      </w:r>
      <w:r w:rsidRPr="009670B9">
        <w:rPr>
          <w:i/>
          <w:lang w:val="pt-BR"/>
        </w:rPr>
        <w:t>inesperadamente de algo familiar num</w:t>
      </w:r>
      <w:r w:rsidRPr="004B4DD0">
        <w:rPr>
          <w:i/>
          <w:lang w:val="pt-BR"/>
        </w:rPr>
        <w:t xml:space="preserve"> </w:t>
      </w:r>
      <w:r w:rsidRPr="009670B9">
        <w:rPr>
          <w:i/>
          <w:lang w:val="pt-BR"/>
        </w:rPr>
        <w:t>horror. Projetos de software têm algo</w:t>
      </w:r>
      <w:r w:rsidRPr="004B4DD0">
        <w:rPr>
          <w:i/>
          <w:lang w:val="pt-BR"/>
        </w:rPr>
        <w:t xml:space="preserve"> </w:t>
      </w:r>
      <w:r w:rsidRPr="009670B9">
        <w:rPr>
          <w:i/>
          <w:lang w:val="pt-BR"/>
        </w:rPr>
        <w:t>deste caráter: geralmente são claros e</w:t>
      </w:r>
      <w:r w:rsidRPr="004B4DD0">
        <w:rPr>
          <w:i/>
          <w:lang w:val="pt-BR"/>
        </w:rPr>
        <w:t xml:space="preserve"> </w:t>
      </w:r>
      <w:r w:rsidRPr="009670B9">
        <w:rPr>
          <w:i/>
          <w:lang w:val="pt-BR"/>
        </w:rPr>
        <w:t>inocentes, mas são capazes de</w:t>
      </w:r>
      <w:r w:rsidRPr="004B4DD0">
        <w:rPr>
          <w:i/>
          <w:lang w:val="pt-BR"/>
        </w:rPr>
        <w:t xml:space="preserve"> </w:t>
      </w:r>
      <w:r w:rsidRPr="009670B9">
        <w:rPr>
          <w:i/>
          <w:lang w:val="pt-BR"/>
        </w:rPr>
        <w:t>transformar-se em um mostro de prazos</w:t>
      </w:r>
      <w:r w:rsidRPr="004B4DD0">
        <w:rPr>
          <w:i/>
          <w:lang w:val="pt-BR"/>
        </w:rPr>
        <w:t xml:space="preserve"> </w:t>
      </w:r>
      <w:r w:rsidRPr="009670B9">
        <w:rPr>
          <w:i/>
          <w:lang w:val="pt-BR"/>
        </w:rPr>
        <w:t>perdidos, orçamentos ultrapassados e</w:t>
      </w:r>
      <w:r w:rsidRPr="004B4DD0">
        <w:rPr>
          <w:i/>
          <w:lang w:val="pt-BR"/>
        </w:rPr>
        <w:t xml:space="preserve"> </w:t>
      </w:r>
      <w:r w:rsidRPr="009670B9">
        <w:rPr>
          <w:i/>
          <w:lang w:val="pt-BR"/>
        </w:rPr>
        <w:t xml:space="preserve">produtos cheio de </w:t>
      </w:r>
      <w:r w:rsidRPr="004B4DD0">
        <w:rPr>
          <w:i/>
          <w:lang w:val="pt-BR"/>
        </w:rPr>
        <w:t>defeitos.” (Frederick P. Brooks)</w:t>
      </w:r>
    </w:p>
    <w:p w:rsidR="003A7269" w:rsidRDefault="009670B9" w:rsidP="009670B9">
      <w:pPr>
        <w:rPr>
          <w:lang w:val="pt-BR"/>
        </w:rPr>
      </w:pPr>
      <w:r>
        <w:rPr>
          <w:lang w:val="pt-BR"/>
        </w:rPr>
        <w:tab/>
      </w:r>
      <w:r>
        <w:rPr>
          <w:lang w:val="pt-BR"/>
        </w:rPr>
        <w:tab/>
      </w:r>
      <w:r>
        <w:rPr>
          <w:lang w:val="pt-BR"/>
        </w:rPr>
        <w:tab/>
      </w:r>
      <w:r w:rsidR="003F37D2">
        <w:rPr>
          <w:lang w:val="pt-BR"/>
        </w:rPr>
        <w:t>P</w:t>
      </w:r>
      <w:r w:rsidR="003E47EC">
        <w:rPr>
          <w:lang w:val="pt-BR"/>
        </w:rPr>
        <w:t xml:space="preserve">rojetos de software </w:t>
      </w:r>
      <w:r w:rsidR="00955E1C">
        <w:rPr>
          <w:lang w:val="pt-BR"/>
        </w:rPr>
        <w:t xml:space="preserve">ainda hoje </w:t>
      </w:r>
      <w:r w:rsidR="003E47EC">
        <w:rPr>
          <w:lang w:val="pt-BR"/>
        </w:rPr>
        <w:t xml:space="preserve">têm </w:t>
      </w:r>
      <w:r w:rsidR="003F37D2">
        <w:rPr>
          <w:lang w:val="pt-BR"/>
        </w:rPr>
        <w:t xml:space="preserve">tido </w:t>
      </w:r>
      <w:r w:rsidR="003E47EC">
        <w:rPr>
          <w:lang w:val="pt-BR"/>
        </w:rPr>
        <w:t xml:space="preserve">baixos índices de sucesso. </w:t>
      </w:r>
      <w:r w:rsidR="00955E1C">
        <w:rPr>
          <w:lang w:val="pt-BR"/>
        </w:rPr>
        <w:t>As causas de fracasso dos projetos são diversas</w:t>
      </w:r>
      <w:r w:rsidR="00927776">
        <w:rPr>
          <w:lang w:val="pt-BR"/>
        </w:rPr>
        <w:t xml:space="preserve"> e conhecidas desde o surgimento do computador, mas muitas delas continuam ocorrendo</w:t>
      </w:r>
      <w:r w:rsidR="00955E1C">
        <w:rPr>
          <w:lang w:val="pt-BR"/>
        </w:rPr>
        <w:t>. O relatório Chaos Report</w:t>
      </w:r>
      <w:r w:rsidR="00C57561">
        <w:rPr>
          <w:lang w:val="pt-BR"/>
        </w:rPr>
        <w:t xml:space="preserve"> do Standish Group</w:t>
      </w:r>
      <w:r w:rsidR="003B7BFF">
        <w:rPr>
          <w:lang w:val="pt-BR"/>
        </w:rPr>
        <w:t xml:space="preserve"> do ano de 2004</w:t>
      </w:r>
      <w:r w:rsidR="00927776">
        <w:rPr>
          <w:lang w:val="pt-BR"/>
        </w:rPr>
        <w:t>,</w:t>
      </w:r>
      <w:r w:rsidR="00955E1C" w:rsidRPr="00955E1C">
        <w:rPr>
          <w:lang w:val="pt-BR"/>
        </w:rPr>
        <w:t xml:space="preserve"> ao analisar os projetos de</w:t>
      </w:r>
      <w:r w:rsidR="00955E1C">
        <w:rPr>
          <w:lang w:val="pt-BR"/>
        </w:rPr>
        <w:t xml:space="preserve"> TI</w:t>
      </w:r>
      <w:r w:rsidR="00955E1C" w:rsidRPr="00955E1C">
        <w:rPr>
          <w:lang w:val="pt-BR"/>
        </w:rPr>
        <w:t xml:space="preserve"> que falharam</w:t>
      </w:r>
      <w:r w:rsidR="00927776">
        <w:rPr>
          <w:lang w:val="pt-BR"/>
        </w:rPr>
        <w:t>,</w:t>
      </w:r>
      <w:r w:rsidR="00B95D85">
        <w:rPr>
          <w:lang w:val="pt-BR"/>
        </w:rPr>
        <w:t xml:space="preserve"> apresentou</w:t>
      </w:r>
      <w:r w:rsidR="00955E1C">
        <w:rPr>
          <w:lang w:val="pt-BR"/>
        </w:rPr>
        <w:t xml:space="preserve"> que</w:t>
      </w:r>
      <w:r w:rsidR="00955E1C" w:rsidRPr="00955E1C">
        <w:rPr>
          <w:lang w:val="pt-BR"/>
        </w:rPr>
        <w:t xml:space="preserve"> para a maioria deles, a principal causa </w:t>
      </w:r>
      <w:r w:rsidR="00927776">
        <w:rPr>
          <w:lang w:val="pt-BR"/>
        </w:rPr>
        <w:t xml:space="preserve">não </w:t>
      </w:r>
      <w:r w:rsidR="00955E1C" w:rsidRPr="00955E1C">
        <w:rPr>
          <w:lang w:val="pt-BR"/>
        </w:rPr>
        <w:t xml:space="preserve">foi </w:t>
      </w:r>
      <w:r w:rsidR="00955E1C">
        <w:rPr>
          <w:lang w:val="pt-BR"/>
        </w:rPr>
        <w:t xml:space="preserve">a </w:t>
      </w:r>
      <w:r w:rsidR="00955E1C" w:rsidRPr="00955E1C">
        <w:rPr>
          <w:lang w:val="pt-BR"/>
        </w:rPr>
        <w:t>falta de recursos</w:t>
      </w:r>
      <w:r w:rsidR="00955E1C">
        <w:rPr>
          <w:lang w:val="pt-BR"/>
        </w:rPr>
        <w:t xml:space="preserve"> </w:t>
      </w:r>
      <w:r w:rsidR="00955E1C" w:rsidRPr="00955E1C">
        <w:rPr>
          <w:lang w:val="pt-BR"/>
        </w:rPr>
        <w:t xml:space="preserve">financeiros ou acesso à tecnologia, mas sim, </w:t>
      </w:r>
      <w:r w:rsidR="00927776">
        <w:rPr>
          <w:lang w:val="pt-BR"/>
        </w:rPr>
        <w:t xml:space="preserve">a </w:t>
      </w:r>
      <w:r w:rsidR="00955E1C" w:rsidRPr="00955E1C">
        <w:rPr>
          <w:lang w:val="pt-BR"/>
        </w:rPr>
        <w:t>falta de conhecimento em gestão de projetos</w:t>
      </w:r>
      <w:r w:rsidR="00194576" w:rsidRPr="004B4DD0">
        <w:rPr>
          <w:vertAlign w:val="superscript"/>
        </w:rPr>
        <w:footnoteReference w:id="2"/>
      </w:r>
      <w:r w:rsidR="00955E1C" w:rsidRPr="00955E1C">
        <w:rPr>
          <w:lang w:val="pt-BR"/>
        </w:rPr>
        <w:t>.</w:t>
      </w:r>
      <w:r w:rsidR="00955E1C">
        <w:rPr>
          <w:lang w:val="pt-BR"/>
        </w:rPr>
        <w:t xml:space="preserve"> </w:t>
      </w:r>
      <w:r w:rsidR="00CB364E">
        <w:rPr>
          <w:lang w:val="pt-BR"/>
        </w:rPr>
        <w:t xml:space="preserve">Este cenário é preocupante quando o mesmo relatório de 2009 aponta que </w:t>
      </w:r>
      <w:r w:rsidR="00B95D85">
        <w:rPr>
          <w:lang w:val="pt-BR"/>
        </w:rPr>
        <w:t>somente 32% dos projetos tê</w:t>
      </w:r>
      <w:r w:rsidR="00613DE9">
        <w:rPr>
          <w:lang w:val="pt-BR"/>
        </w:rPr>
        <w:t xml:space="preserve">m </w:t>
      </w:r>
      <w:r w:rsidR="00CB364E">
        <w:rPr>
          <w:lang w:val="pt-BR"/>
        </w:rPr>
        <w:t xml:space="preserve">sucesso </w:t>
      </w:r>
      <w:r w:rsidR="003B7BFF">
        <w:rPr>
          <w:lang w:val="pt-BR"/>
        </w:rPr>
        <w:t>e que este percentual</w:t>
      </w:r>
      <w:r w:rsidR="00CB364E">
        <w:rPr>
          <w:lang w:val="pt-BR"/>
        </w:rPr>
        <w:t xml:space="preserve"> reduziu </w:t>
      </w:r>
      <w:r w:rsidR="00280E3A">
        <w:rPr>
          <w:lang w:val="pt-BR"/>
        </w:rPr>
        <w:t>3</w:t>
      </w:r>
      <w:r w:rsidR="00CB364E">
        <w:rPr>
          <w:lang w:val="pt-BR"/>
        </w:rPr>
        <w:t xml:space="preserve">% em relação ao ano </w:t>
      </w:r>
      <w:r w:rsidR="003B7BFF">
        <w:rPr>
          <w:lang w:val="pt-BR"/>
        </w:rPr>
        <w:t>de</w:t>
      </w:r>
      <w:r w:rsidR="00CB364E">
        <w:rPr>
          <w:lang w:val="pt-BR"/>
        </w:rPr>
        <w:t xml:space="preserve"> 2006</w:t>
      </w:r>
      <w:r w:rsidR="00C57561">
        <w:rPr>
          <w:lang w:val="pt-BR"/>
        </w:rPr>
        <w:t xml:space="preserve"> [Standish Group, 2004, 2006, 2009]</w:t>
      </w:r>
      <w:r w:rsidR="00CB364E">
        <w:rPr>
          <w:lang w:val="pt-BR"/>
        </w:rPr>
        <w:t xml:space="preserve">. </w:t>
      </w:r>
    </w:p>
    <w:p w:rsidR="004B4DD0" w:rsidRDefault="003A7269" w:rsidP="00955E1C">
      <w:pPr>
        <w:rPr>
          <w:lang w:val="pt-BR"/>
        </w:rPr>
      </w:pPr>
      <w:r>
        <w:rPr>
          <w:lang w:val="pt-BR"/>
        </w:rPr>
        <w:tab/>
      </w:r>
      <w:r w:rsidR="003B7BFF">
        <w:rPr>
          <w:lang w:val="pt-BR"/>
        </w:rPr>
        <w:t>Entretanto</w:t>
      </w:r>
      <w:r w:rsidR="00613DE9">
        <w:rPr>
          <w:lang w:val="pt-BR"/>
        </w:rPr>
        <w:t>, a</w:t>
      </w:r>
      <w:r w:rsidR="003E47EC">
        <w:rPr>
          <w:lang w:val="pt-BR"/>
        </w:rPr>
        <w:t xml:space="preserve"> aplicação</w:t>
      </w:r>
      <w:r w:rsidR="00AD4445">
        <w:rPr>
          <w:lang w:val="pt-BR"/>
        </w:rPr>
        <w:t xml:space="preserve"> </w:t>
      </w:r>
      <w:r w:rsidR="003E47EC">
        <w:rPr>
          <w:lang w:val="pt-BR"/>
        </w:rPr>
        <w:t xml:space="preserve">das melhores práticas de </w:t>
      </w:r>
      <w:r w:rsidR="00194576">
        <w:rPr>
          <w:lang w:val="pt-BR"/>
        </w:rPr>
        <w:t>Gerenciamento de projeto</w:t>
      </w:r>
      <w:r w:rsidR="006D768D">
        <w:rPr>
          <w:lang w:val="pt-BR"/>
        </w:rPr>
        <w:t>s</w:t>
      </w:r>
      <w:r w:rsidR="003E47EC">
        <w:rPr>
          <w:lang w:val="pt-BR"/>
        </w:rPr>
        <w:t xml:space="preserve"> </w:t>
      </w:r>
      <w:r w:rsidR="00AD4445">
        <w:rPr>
          <w:lang w:val="pt-BR"/>
        </w:rPr>
        <w:t xml:space="preserve">nas organizações </w:t>
      </w:r>
      <w:r w:rsidR="003F37D2">
        <w:rPr>
          <w:lang w:val="pt-BR"/>
        </w:rPr>
        <w:t xml:space="preserve">vem </w:t>
      </w:r>
      <w:r w:rsidR="00613DE9">
        <w:rPr>
          <w:lang w:val="pt-BR"/>
        </w:rPr>
        <w:t>contribuindo para a mudança d</w:t>
      </w:r>
      <w:r w:rsidR="00927776">
        <w:rPr>
          <w:lang w:val="pt-BR"/>
        </w:rPr>
        <w:t>este</w:t>
      </w:r>
      <w:r w:rsidR="003F37D2">
        <w:rPr>
          <w:lang w:val="pt-BR"/>
        </w:rPr>
        <w:t xml:space="preserve"> cenário</w:t>
      </w:r>
      <w:r w:rsidR="00746E1C">
        <w:rPr>
          <w:lang w:val="pt-BR"/>
        </w:rPr>
        <w:t xml:space="preserve"> e tem impact</w:t>
      </w:r>
      <w:r w:rsidR="00613DE9">
        <w:rPr>
          <w:lang w:val="pt-BR"/>
        </w:rPr>
        <w:t>ado</w:t>
      </w:r>
      <w:r w:rsidR="00746E1C">
        <w:rPr>
          <w:lang w:val="pt-BR"/>
        </w:rPr>
        <w:t xml:space="preserve"> </w:t>
      </w:r>
      <w:r w:rsidR="00B95D85">
        <w:rPr>
          <w:lang w:val="pt-BR"/>
        </w:rPr>
        <w:t>positivamente</w:t>
      </w:r>
      <w:r w:rsidR="00746E1C">
        <w:rPr>
          <w:lang w:val="pt-BR"/>
        </w:rPr>
        <w:t xml:space="preserve"> no resultado </w:t>
      </w:r>
      <w:r w:rsidR="00613DE9">
        <w:rPr>
          <w:lang w:val="pt-BR"/>
        </w:rPr>
        <w:t xml:space="preserve">dos </w:t>
      </w:r>
      <w:r w:rsidR="00746E1C">
        <w:rPr>
          <w:lang w:val="pt-BR"/>
        </w:rPr>
        <w:t>projetos</w:t>
      </w:r>
      <w:r w:rsidR="006D768D">
        <w:rPr>
          <w:lang w:val="pt-BR"/>
        </w:rPr>
        <w:t xml:space="preserve">. </w:t>
      </w:r>
      <w:r w:rsidR="00746E1C">
        <w:rPr>
          <w:lang w:val="pt-BR"/>
        </w:rPr>
        <w:t>O sucesso de um projeto de software é influenciado pela forma como ele é gerenciado e c</w:t>
      </w:r>
      <w:r w:rsidR="006D768D">
        <w:rPr>
          <w:lang w:val="pt-BR"/>
        </w:rPr>
        <w:t>ada vez</w:t>
      </w:r>
      <w:r w:rsidR="003F37D2">
        <w:rPr>
          <w:lang w:val="pt-BR"/>
        </w:rPr>
        <w:t xml:space="preserve"> </w:t>
      </w:r>
      <w:r w:rsidR="006D768D">
        <w:rPr>
          <w:lang w:val="pt-BR"/>
        </w:rPr>
        <w:t>mais</w:t>
      </w:r>
      <w:r w:rsidR="003F37D2">
        <w:rPr>
          <w:lang w:val="pt-BR"/>
        </w:rPr>
        <w:t xml:space="preserve"> </w:t>
      </w:r>
      <w:r w:rsidR="006D768D">
        <w:rPr>
          <w:lang w:val="pt-BR"/>
        </w:rPr>
        <w:t xml:space="preserve">as </w:t>
      </w:r>
      <w:r w:rsidR="003F37D2">
        <w:rPr>
          <w:lang w:val="pt-BR"/>
        </w:rPr>
        <w:t xml:space="preserve">organizações </w:t>
      </w:r>
      <w:r w:rsidR="00AD4445">
        <w:rPr>
          <w:lang w:val="pt-BR"/>
        </w:rPr>
        <w:t xml:space="preserve">de TI </w:t>
      </w:r>
      <w:r w:rsidR="00A22967">
        <w:rPr>
          <w:lang w:val="pt-BR"/>
        </w:rPr>
        <w:t>e</w:t>
      </w:r>
      <w:r w:rsidR="008467F4">
        <w:rPr>
          <w:lang w:val="pt-BR"/>
        </w:rPr>
        <w:t xml:space="preserve"> de outras áreas </w:t>
      </w:r>
      <w:r w:rsidR="006D768D">
        <w:rPr>
          <w:lang w:val="pt-BR"/>
        </w:rPr>
        <w:t>consideram o</w:t>
      </w:r>
      <w:r w:rsidR="004F4734">
        <w:rPr>
          <w:lang w:val="pt-BR"/>
        </w:rPr>
        <w:t xml:space="preserve"> </w:t>
      </w:r>
      <w:r w:rsidR="00194576">
        <w:rPr>
          <w:lang w:val="pt-BR"/>
        </w:rPr>
        <w:t>Gerenciamento de projeto</w:t>
      </w:r>
      <w:r w:rsidR="006D768D">
        <w:rPr>
          <w:lang w:val="pt-BR"/>
        </w:rPr>
        <w:t xml:space="preserve">s essencial para o </w:t>
      </w:r>
      <w:r w:rsidR="004F4734">
        <w:rPr>
          <w:lang w:val="pt-BR"/>
        </w:rPr>
        <w:t xml:space="preserve">sucesso </w:t>
      </w:r>
      <w:r w:rsidR="006D768D">
        <w:rPr>
          <w:lang w:val="pt-BR"/>
        </w:rPr>
        <w:t>organizacional</w:t>
      </w:r>
      <w:r>
        <w:rPr>
          <w:lang w:val="pt-BR"/>
        </w:rPr>
        <w:t xml:space="preserve">. </w:t>
      </w:r>
    </w:p>
    <w:p w:rsidR="003E47EC" w:rsidRDefault="003F37D2" w:rsidP="00955E1C">
      <w:pPr>
        <w:rPr>
          <w:lang w:val="pt-BR"/>
        </w:rPr>
      </w:pPr>
      <w:r>
        <w:rPr>
          <w:lang w:val="pt-BR"/>
        </w:rPr>
        <w:tab/>
        <w:t xml:space="preserve">Este capítulo </w:t>
      </w:r>
      <w:r w:rsidR="004F4734">
        <w:rPr>
          <w:lang w:val="pt-BR"/>
        </w:rPr>
        <w:t xml:space="preserve">apresenta um entendimento sobre </w:t>
      </w:r>
      <w:r w:rsidR="00194576">
        <w:rPr>
          <w:lang w:val="pt-BR"/>
        </w:rPr>
        <w:t>Gerenciamento de projeto</w:t>
      </w:r>
      <w:r w:rsidR="006D768D">
        <w:rPr>
          <w:lang w:val="pt-BR"/>
        </w:rPr>
        <w:t>s,</w:t>
      </w:r>
      <w:r w:rsidR="004F4734">
        <w:rPr>
          <w:lang w:val="pt-BR"/>
        </w:rPr>
        <w:t xml:space="preserve"> </w:t>
      </w:r>
      <w:r w:rsidR="006D768D">
        <w:rPr>
          <w:lang w:val="pt-BR"/>
        </w:rPr>
        <w:t>descrevendo suas</w:t>
      </w:r>
      <w:r w:rsidR="004F4734">
        <w:rPr>
          <w:lang w:val="pt-BR"/>
        </w:rPr>
        <w:t xml:space="preserve"> definições básicas, evolução e relevância; </w:t>
      </w:r>
      <w:r w:rsidR="002570B3">
        <w:rPr>
          <w:lang w:val="pt-BR"/>
        </w:rPr>
        <w:t>e mostra</w:t>
      </w:r>
      <w:r w:rsidR="006D768D">
        <w:rPr>
          <w:lang w:val="pt-BR"/>
        </w:rPr>
        <w:t xml:space="preserve"> </w:t>
      </w:r>
      <w:r w:rsidR="004F4734">
        <w:rPr>
          <w:lang w:val="pt-BR"/>
        </w:rPr>
        <w:t>a visão do Project Management Institute (PMI</w:t>
      </w:r>
      <w:r w:rsidR="00A22967">
        <w:rPr>
          <w:rStyle w:val="FootnoteReference"/>
          <w:lang w:val="pt-BR"/>
        </w:rPr>
        <w:footnoteReference w:id="3"/>
      </w:r>
      <w:r w:rsidR="004F4734">
        <w:rPr>
          <w:lang w:val="pt-BR"/>
        </w:rPr>
        <w:t xml:space="preserve">) sobre </w:t>
      </w:r>
      <w:r w:rsidR="00194576">
        <w:rPr>
          <w:lang w:val="pt-BR"/>
        </w:rPr>
        <w:t>Gerenciamento de projeto</w:t>
      </w:r>
      <w:r w:rsidR="006D768D">
        <w:rPr>
          <w:lang w:val="pt-BR"/>
        </w:rPr>
        <w:t>s</w:t>
      </w:r>
      <w:r w:rsidR="004F4734">
        <w:rPr>
          <w:lang w:val="pt-BR"/>
        </w:rPr>
        <w:t>.</w:t>
      </w:r>
    </w:p>
    <w:p w:rsidR="00EE597F" w:rsidRPr="004E692E" w:rsidRDefault="00EE597F" w:rsidP="00243649">
      <w:pPr>
        <w:pStyle w:val="SBC-heading1"/>
        <w:rPr>
          <w:lang w:val="pt-BR"/>
          <w:rPrChange w:id="0" w:author="Paula Coelho" w:date="2009-11-10T10:04:00Z">
            <w:rPr/>
          </w:rPrChange>
        </w:rPr>
      </w:pPr>
      <w:bookmarkStart w:id="1" w:name="_Toc246698861"/>
      <w:r w:rsidRPr="003F0A0D">
        <w:rPr>
          <w:sz w:val="28"/>
          <w:lang w:val="pt-BR"/>
          <w:rPrChange w:id="2" w:author="hermano" w:date="2009-10-19T08:19:00Z">
            <w:rPr>
              <w:lang w:val="pt-BR"/>
            </w:rPr>
          </w:rPrChange>
        </w:rPr>
        <w:lastRenderedPageBreak/>
        <w:t>1</w:t>
      </w:r>
      <w:r w:rsidR="00EA4153" w:rsidRPr="003F0A0D">
        <w:rPr>
          <w:sz w:val="28"/>
          <w:lang w:val="pt-BR"/>
          <w:rPrChange w:id="3" w:author="hermano" w:date="2009-10-19T08:19:00Z">
            <w:rPr>
              <w:lang w:val="pt-BR"/>
            </w:rPr>
          </w:rPrChange>
        </w:rPr>
        <w:t>4</w:t>
      </w:r>
      <w:r w:rsidRPr="003F0A0D">
        <w:rPr>
          <w:sz w:val="28"/>
          <w:lang w:val="pt-BR"/>
          <w:rPrChange w:id="4" w:author="hermano" w:date="2009-10-19T08:19:00Z">
            <w:rPr>
              <w:lang w:val="pt-BR"/>
            </w:rPr>
          </w:rPrChange>
        </w:rPr>
        <w:t xml:space="preserve">.1. </w:t>
      </w:r>
      <w:r w:rsidR="00A639FF">
        <w:rPr>
          <w:sz w:val="28"/>
          <w:lang w:val="pt-BR"/>
        </w:rPr>
        <w:t>Definições básicas</w:t>
      </w:r>
      <w:bookmarkEnd w:id="1"/>
    </w:p>
    <w:p w:rsidR="00D45E43" w:rsidRDefault="00D45E43" w:rsidP="00D45E43">
      <w:pPr>
        <w:rPr>
          <w:lang w:val="pt-BR"/>
        </w:rPr>
      </w:pPr>
    </w:p>
    <w:p w:rsidR="00A639FF" w:rsidRDefault="00393318" w:rsidP="002570B3">
      <w:pPr>
        <w:tabs>
          <w:tab w:val="clear" w:pos="720"/>
        </w:tabs>
        <w:autoSpaceDE w:val="0"/>
        <w:autoSpaceDN w:val="0"/>
        <w:adjustRightInd w:val="0"/>
        <w:spacing w:before="0"/>
        <w:rPr>
          <w:lang w:val="pt-BR"/>
        </w:rPr>
      </w:pPr>
      <w:r>
        <w:rPr>
          <w:lang w:val="pt-BR"/>
        </w:rPr>
        <w:tab/>
      </w:r>
      <w:r w:rsidR="00A639FF" w:rsidRPr="00A639FF">
        <w:rPr>
          <w:lang w:val="pt-BR"/>
        </w:rPr>
        <w:t>Projeto é um instrumento fundamental para qualquer atividade de mudança e geração</w:t>
      </w:r>
      <w:r w:rsidR="002570B3">
        <w:rPr>
          <w:lang w:val="pt-BR"/>
        </w:rPr>
        <w:t xml:space="preserve"> </w:t>
      </w:r>
      <w:r w:rsidR="00A639FF" w:rsidRPr="00A639FF">
        <w:rPr>
          <w:lang w:val="pt-BR"/>
        </w:rPr>
        <w:t xml:space="preserve">de produtos e serviços. Ele pode envolver uma </w:t>
      </w:r>
      <w:r w:rsidR="00401A48">
        <w:rPr>
          <w:lang w:val="pt-BR"/>
        </w:rPr>
        <w:t xml:space="preserve">ou mais </w:t>
      </w:r>
      <w:r w:rsidR="00A639FF" w:rsidRPr="00A639FF">
        <w:rPr>
          <w:lang w:val="pt-BR"/>
        </w:rPr>
        <w:t>pessoa</w:t>
      </w:r>
      <w:r w:rsidR="00401A48">
        <w:rPr>
          <w:lang w:val="pt-BR"/>
        </w:rPr>
        <w:t>s</w:t>
      </w:r>
      <w:r w:rsidR="00A639FF" w:rsidRPr="00A639FF">
        <w:rPr>
          <w:lang w:val="pt-BR"/>
        </w:rPr>
        <w:t xml:space="preserve"> e ter a duração de </w:t>
      </w:r>
      <w:r w:rsidR="00401A48">
        <w:rPr>
          <w:lang w:val="pt-BR"/>
        </w:rPr>
        <w:t>horas,</w:t>
      </w:r>
      <w:r w:rsidR="00A639FF" w:rsidRPr="00A639FF">
        <w:rPr>
          <w:lang w:val="pt-BR"/>
        </w:rPr>
        <w:t xml:space="preserve"> dias ou </w:t>
      </w:r>
      <w:r w:rsidR="00401A48">
        <w:rPr>
          <w:lang w:val="pt-BR"/>
        </w:rPr>
        <w:t xml:space="preserve">anos. </w:t>
      </w:r>
      <w:r w:rsidR="00A639FF" w:rsidRPr="00A639FF">
        <w:rPr>
          <w:lang w:val="pt-BR"/>
        </w:rPr>
        <w:t>Um projeto é um empreendimento único, com início e fim definidos, que utiliza</w:t>
      </w:r>
      <w:r w:rsidR="00A639FF">
        <w:rPr>
          <w:lang w:val="pt-BR"/>
        </w:rPr>
        <w:t xml:space="preserve"> </w:t>
      </w:r>
      <w:r w:rsidR="00A639FF" w:rsidRPr="00A639FF">
        <w:rPr>
          <w:lang w:val="pt-BR"/>
        </w:rPr>
        <w:t>recursos limitados e é conduzido por pessoas, visando atingir metas e objetivos pré-definidos</w:t>
      </w:r>
      <w:r w:rsidR="00401A48">
        <w:rPr>
          <w:lang w:val="pt-BR"/>
        </w:rPr>
        <w:t>. Ele inclui</w:t>
      </w:r>
      <w:r w:rsidR="00A639FF">
        <w:rPr>
          <w:lang w:val="pt-BR"/>
        </w:rPr>
        <w:t xml:space="preserve"> </w:t>
      </w:r>
      <w:r w:rsidR="00401A48">
        <w:rPr>
          <w:lang w:val="pt-BR"/>
        </w:rPr>
        <w:t>identificação dos requisitos, adaptação ao longo do projeto às expectativas e necessidades das partes interessadas</w:t>
      </w:r>
      <w:r w:rsidR="005D1B00">
        <w:rPr>
          <w:lang w:val="pt-BR"/>
        </w:rPr>
        <w:t xml:space="preserve"> (</w:t>
      </w:r>
      <w:r w:rsidR="005D1B00" w:rsidRPr="005D1B00">
        <w:rPr>
          <w:i/>
          <w:lang w:val="pt-BR"/>
        </w:rPr>
        <w:t>stakeholders</w:t>
      </w:r>
      <w:r w:rsidR="005D1B00">
        <w:rPr>
          <w:lang w:val="pt-BR"/>
        </w:rPr>
        <w:t>) e</w:t>
      </w:r>
      <w:r w:rsidR="00401A48">
        <w:rPr>
          <w:lang w:val="pt-BR"/>
        </w:rPr>
        <w:t xml:space="preserve"> </w:t>
      </w:r>
      <w:r w:rsidR="00E627CC">
        <w:rPr>
          <w:lang w:val="pt-BR"/>
        </w:rPr>
        <w:t>equilíbrio</w:t>
      </w:r>
      <w:r w:rsidR="00401A48">
        <w:rPr>
          <w:lang w:val="pt-BR"/>
        </w:rPr>
        <w:t xml:space="preserve"> de</w:t>
      </w:r>
      <w:r w:rsidR="00A639FF" w:rsidRPr="00A639FF">
        <w:rPr>
          <w:lang w:val="pt-BR"/>
        </w:rPr>
        <w:t xml:space="preserve"> </w:t>
      </w:r>
      <w:r w:rsidR="00401A48">
        <w:rPr>
          <w:lang w:val="pt-BR"/>
        </w:rPr>
        <w:t>restrições</w:t>
      </w:r>
      <w:r w:rsidR="00A639FF" w:rsidRPr="00A639FF">
        <w:rPr>
          <w:lang w:val="pt-BR"/>
        </w:rPr>
        <w:t xml:space="preserve"> </w:t>
      </w:r>
      <w:r w:rsidR="00401A48">
        <w:rPr>
          <w:lang w:val="pt-BR"/>
        </w:rPr>
        <w:t xml:space="preserve">conflitantes do projeto tais como </w:t>
      </w:r>
      <w:r w:rsidR="005D1B00">
        <w:rPr>
          <w:lang w:val="pt-BR"/>
        </w:rPr>
        <w:t xml:space="preserve">escopo, </w:t>
      </w:r>
      <w:r w:rsidR="00A639FF" w:rsidRPr="00A639FF">
        <w:rPr>
          <w:lang w:val="pt-BR"/>
        </w:rPr>
        <w:t>qualidade</w:t>
      </w:r>
      <w:r w:rsidR="00401A48">
        <w:rPr>
          <w:lang w:val="pt-BR"/>
        </w:rPr>
        <w:t xml:space="preserve">, </w:t>
      </w:r>
      <w:r w:rsidR="005D1B00">
        <w:rPr>
          <w:lang w:val="pt-BR"/>
        </w:rPr>
        <w:t xml:space="preserve">cronograma, </w:t>
      </w:r>
      <w:r w:rsidR="00401A48">
        <w:rPr>
          <w:lang w:val="pt-BR"/>
        </w:rPr>
        <w:t xml:space="preserve">orçamento, recursos e riscos. A relação entre estas restrições ocorre no projeto de tal forma que se alguma delas mudar, pelo menos </w:t>
      </w:r>
      <w:r w:rsidR="00746E1C">
        <w:rPr>
          <w:lang w:val="pt-BR"/>
        </w:rPr>
        <w:t xml:space="preserve">uma </w:t>
      </w:r>
      <w:r w:rsidR="005D1B00">
        <w:rPr>
          <w:lang w:val="pt-BR"/>
        </w:rPr>
        <w:t>outra</w:t>
      </w:r>
      <w:r w:rsidR="00401A48">
        <w:rPr>
          <w:lang w:val="pt-BR"/>
        </w:rPr>
        <w:t xml:space="preserve"> será afetada </w:t>
      </w:r>
      <w:r w:rsidR="00E627CC">
        <w:rPr>
          <w:lang w:val="pt-BR"/>
        </w:rPr>
        <w:t xml:space="preserve">impactando os resultados do projeto </w:t>
      </w:r>
      <w:r w:rsidR="00A639FF" w:rsidRPr="00A639FF">
        <w:rPr>
          <w:lang w:val="pt-BR"/>
        </w:rPr>
        <w:t>[</w:t>
      </w:r>
      <w:r w:rsidR="006C3FFF">
        <w:rPr>
          <w:lang w:val="pt-BR"/>
        </w:rPr>
        <w:t>PMI 200</w:t>
      </w:r>
      <w:r w:rsidR="0014721E">
        <w:rPr>
          <w:lang w:val="pt-BR"/>
        </w:rPr>
        <w:t>8</w:t>
      </w:r>
      <w:r w:rsidR="00746E1C">
        <w:rPr>
          <w:lang w:val="pt-BR"/>
        </w:rPr>
        <w:t xml:space="preserve">, </w:t>
      </w:r>
      <w:r w:rsidR="00401A48">
        <w:rPr>
          <w:lang w:val="pt-BR"/>
        </w:rPr>
        <w:t>Torre</w:t>
      </w:r>
      <w:r w:rsidR="00746E1C">
        <w:rPr>
          <w:lang w:val="pt-BR"/>
        </w:rPr>
        <w:t>ão 2005</w:t>
      </w:r>
      <w:r w:rsidR="00A639FF" w:rsidRPr="00A639FF">
        <w:rPr>
          <w:lang w:val="pt-BR"/>
        </w:rPr>
        <w:t>].</w:t>
      </w:r>
    </w:p>
    <w:p w:rsidR="00810E1D" w:rsidRDefault="00A639FF" w:rsidP="00810E1D">
      <w:pPr>
        <w:rPr>
          <w:lang w:val="pt-BR"/>
        </w:rPr>
      </w:pPr>
      <w:r>
        <w:rPr>
          <w:lang w:val="pt-BR"/>
        </w:rPr>
        <w:tab/>
      </w:r>
      <w:r w:rsidRPr="00145B85">
        <w:rPr>
          <w:lang w:val="pt-BR"/>
        </w:rPr>
        <w:t xml:space="preserve">O </w:t>
      </w:r>
      <w:r w:rsidRPr="00A639FF">
        <w:rPr>
          <w:lang w:val="pt-BR"/>
        </w:rPr>
        <w:t xml:space="preserve">projeto pode ser definido por características distintas como </w:t>
      </w:r>
      <w:r w:rsidR="00100786" w:rsidRPr="00A639FF">
        <w:rPr>
          <w:lang w:val="pt-BR"/>
        </w:rPr>
        <w:t>temporário</w:t>
      </w:r>
      <w:r w:rsidR="00100786">
        <w:rPr>
          <w:lang w:val="pt-BR"/>
        </w:rPr>
        <w:t>,</w:t>
      </w:r>
      <w:r w:rsidR="00100786" w:rsidRPr="00A639FF">
        <w:rPr>
          <w:lang w:val="pt-BR"/>
        </w:rPr>
        <w:t xml:space="preserve"> único</w:t>
      </w:r>
      <w:r w:rsidRPr="00A639FF">
        <w:rPr>
          <w:lang w:val="pt-BR"/>
        </w:rPr>
        <w:t xml:space="preserve"> e</w:t>
      </w:r>
      <w:r w:rsidR="00393318">
        <w:rPr>
          <w:lang w:val="pt-BR"/>
        </w:rPr>
        <w:t xml:space="preserve"> </w:t>
      </w:r>
      <w:r w:rsidRPr="00A639FF">
        <w:rPr>
          <w:lang w:val="pt-BR"/>
        </w:rPr>
        <w:t>progressivo. A característica de ser temporário é muito importante, pois todo projeto tem início e fim definidos. O projeto termina quando os objetivos para o qual foi criado são</w:t>
      </w:r>
      <w:r w:rsidR="00393318">
        <w:rPr>
          <w:lang w:val="pt-BR"/>
        </w:rPr>
        <w:t xml:space="preserve"> </w:t>
      </w:r>
      <w:r w:rsidRPr="00A639FF">
        <w:rPr>
          <w:lang w:val="pt-BR"/>
        </w:rPr>
        <w:t>atingidos ou quando se torna claro que os objetivos do projeto não serão ou não poderão mais</w:t>
      </w:r>
      <w:r w:rsidR="00393318">
        <w:rPr>
          <w:lang w:val="pt-BR"/>
        </w:rPr>
        <w:t xml:space="preserve"> </w:t>
      </w:r>
      <w:r w:rsidRPr="00A639FF">
        <w:rPr>
          <w:lang w:val="pt-BR"/>
        </w:rPr>
        <w:t>ser atingidos ou a necessi</w:t>
      </w:r>
      <w:r w:rsidR="00420D7B">
        <w:rPr>
          <w:lang w:val="pt-BR"/>
        </w:rPr>
        <w:t xml:space="preserve">dade do projeto não existe mais. </w:t>
      </w:r>
      <w:r w:rsidRPr="00A639FF">
        <w:rPr>
          <w:lang w:val="pt-BR"/>
        </w:rPr>
        <w:t xml:space="preserve">Ser único significa que </w:t>
      </w:r>
      <w:r w:rsidR="00420D7B">
        <w:rPr>
          <w:lang w:val="pt-BR"/>
        </w:rPr>
        <w:t xml:space="preserve">cada projeto cria um </w:t>
      </w:r>
      <w:r w:rsidRPr="00A639FF">
        <w:rPr>
          <w:lang w:val="pt-BR"/>
        </w:rPr>
        <w:t>produto</w:t>
      </w:r>
      <w:r w:rsidR="00420D7B">
        <w:rPr>
          <w:lang w:val="pt-BR"/>
        </w:rPr>
        <w:t>, se</w:t>
      </w:r>
      <w:r w:rsidRPr="00A639FF">
        <w:rPr>
          <w:lang w:val="pt-BR"/>
        </w:rPr>
        <w:t xml:space="preserve">rviço </w:t>
      </w:r>
      <w:r w:rsidR="00420D7B">
        <w:rPr>
          <w:lang w:val="pt-BR"/>
        </w:rPr>
        <w:t xml:space="preserve">ou </w:t>
      </w:r>
      <w:r w:rsidR="00393318">
        <w:rPr>
          <w:lang w:val="pt-BR"/>
        </w:rPr>
        <w:t>resultado exclusivo</w:t>
      </w:r>
      <w:r w:rsidRPr="00A639FF">
        <w:rPr>
          <w:lang w:val="pt-BR"/>
        </w:rPr>
        <w:t xml:space="preserve">. Os projetos envolvem </w:t>
      </w:r>
      <w:r w:rsidR="00420D7B">
        <w:rPr>
          <w:lang w:val="pt-BR"/>
        </w:rPr>
        <w:t>características singulares,</w:t>
      </w:r>
      <w:r w:rsidRPr="00A639FF">
        <w:rPr>
          <w:lang w:val="pt-BR"/>
        </w:rPr>
        <w:t xml:space="preserve"> jamais realizad</w:t>
      </w:r>
      <w:r w:rsidR="00420D7B">
        <w:rPr>
          <w:lang w:val="pt-BR"/>
        </w:rPr>
        <w:t>as</w:t>
      </w:r>
      <w:r w:rsidR="00FD7B36">
        <w:rPr>
          <w:lang w:val="pt-BR"/>
        </w:rPr>
        <w:t xml:space="preserve"> </w:t>
      </w:r>
      <w:r w:rsidRPr="00A639FF">
        <w:rPr>
          <w:lang w:val="pt-BR"/>
        </w:rPr>
        <w:t>anteriormente</w:t>
      </w:r>
      <w:r w:rsidR="00420D7B">
        <w:rPr>
          <w:lang w:val="pt-BR"/>
        </w:rPr>
        <w:t>, como por exemplo, diferentes materiais, fornecedores,</w:t>
      </w:r>
      <w:r w:rsidRPr="00A639FF">
        <w:rPr>
          <w:lang w:val="pt-BR"/>
        </w:rPr>
        <w:t xml:space="preserve"> </w:t>
      </w:r>
      <w:r w:rsidR="00420D7B">
        <w:rPr>
          <w:lang w:val="pt-BR"/>
        </w:rPr>
        <w:t xml:space="preserve">equipe, </w:t>
      </w:r>
      <w:r w:rsidRPr="00A639FF">
        <w:rPr>
          <w:lang w:val="pt-BR"/>
        </w:rPr>
        <w:t xml:space="preserve">e </w:t>
      </w:r>
      <w:r w:rsidR="00420D7B">
        <w:rPr>
          <w:lang w:val="pt-BR"/>
        </w:rPr>
        <w:t>por isto</w:t>
      </w:r>
      <w:r w:rsidRPr="00A639FF">
        <w:rPr>
          <w:lang w:val="pt-BR"/>
        </w:rPr>
        <w:t xml:space="preserve"> é único. Um projeto é progressivo porque à medida que é mais bem</w:t>
      </w:r>
      <w:r w:rsidR="00FD7B36">
        <w:rPr>
          <w:lang w:val="pt-BR"/>
        </w:rPr>
        <w:t xml:space="preserve"> </w:t>
      </w:r>
      <w:r w:rsidRPr="00A639FF">
        <w:rPr>
          <w:lang w:val="pt-BR"/>
        </w:rPr>
        <w:t>compreendido, ele é progressivamente elaborado, ou seja, maior é o detalhamento das</w:t>
      </w:r>
      <w:r w:rsidR="00FD7B36">
        <w:rPr>
          <w:lang w:val="pt-BR"/>
        </w:rPr>
        <w:t xml:space="preserve"> </w:t>
      </w:r>
      <w:r w:rsidRPr="00A639FF">
        <w:rPr>
          <w:lang w:val="pt-BR"/>
        </w:rPr>
        <w:t>c</w:t>
      </w:r>
      <w:r w:rsidR="00FD7B36">
        <w:rPr>
          <w:lang w:val="pt-BR"/>
        </w:rPr>
        <w:t>aracterísticas peculiares que o d</w:t>
      </w:r>
      <w:r w:rsidRPr="00A639FF">
        <w:rPr>
          <w:lang w:val="pt-BR"/>
        </w:rPr>
        <w:t xml:space="preserve">istinguem como único [Dinsmore e Cavalieri 2003; </w:t>
      </w:r>
      <w:r w:rsidR="006C3FFF">
        <w:rPr>
          <w:lang w:val="pt-BR"/>
        </w:rPr>
        <w:t>PMI 200</w:t>
      </w:r>
      <w:r w:rsidR="0014721E">
        <w:rPr>
          <w:lang w:val="pt-BR"/>
        </w:rPr>
        <w:t>8</w:t>
      </w:r>
      <w:r w:rsidRPr="00A639FF">
        <w:rPr>
          <w:lang w:val="pt-BR"/>
        </w:rPr>
        <w:t>].</w:t>
      </w:r>
      <w:r w:rsidR="00810E1D">
        <w:rPr>
          <w:lang w:val="pt-BR"/>
        </w:rPr>
        <w:t xml:space="preserve"> </w:t>
      </w:r>
    </w:p>
    <w:p w:rsidR="002332F8" w:rsidRDefault="00810E1D" w:rsidP="002332F8">
      <w:pPr>
        <w:rPr>
          <w:lang w:val="pt-BR"/>
        </w:rPr>
      </w:pPr>
      <w:r>
        <w:rPr>
          <w:lang w:val="pt-BR"/>
        </w:rPr>
        <w:tab/>
      </w:r>
      <w:r w:rsidR="00A639FF" w:rsidRPr="00A639FF">
        <w:rPr>
          <w:lang w:val="pt-BR"/>
        </w:rPr>
        <w:t>Um projeto para ser executado precisa ser gerenciado. Segundo Koontz e</w:t>
      </w:r>
      <w:r w:rsidR="00D84E67">
        <w:rPr>
          <w:lang w:val="pt-BR"/>
        </w:rPr>
        <w:t xml:space="preserve"> </w:t>
      </w:r>
      <w:r w:rsidR="00A639FF" w:rsidRPr="00A639FF">
        <w:rPr>
          <w:lang w:val="pt-BR"/>
        </w:rPr>
        <w:t>O’Donnel</w:t>
      </w:r>
      <w:r w:rsidR="002332F8">
        <w:rPr>
          <w:lang w:val="pt-BR"/>
        </w:rPr>
        <w:t xml:space="preserve"> </w:t>
      </w:r>
      <w:r w:rsidR="00A639FF" w:rsidRPr="00A639FF">
        <w:rPr>
          <w:lang w:val="pt-BR"/>
        </w:rPr>
        <w:t>[1980], gerenciar consiste em executar atividades e tarefas que têm como propósito planejar e</w:t>
      </w:r>
      <w:r w:rsidR="002332F8">
        <w:rPr>
          <w:lang w:val="pt-BR"/>
        </w:rPr>
        <w:t xml:space="preserve"> </w:t>
      </w:r>
      <w:r w:rsidR="00A639FF" w:rsidRPr="00A639FF">
        <w:rPr>
          <w:lang w:val="pt-BR"/>
        </w:rPr>
        <w:t>controlar atividades de outras pessoas para atingir objetivos que não podem ser alcançados</w:t>
      </w:r>
      <w:r w:rsidR="002332F8">
        <w:rPr>
          <w:lang w:val="pt-BR"/>
        </w:rPr>
        <w:t xml:space="preserve"> </w:t>
      </w:r>
      <w:r w:rsidR="00A639FF" w:rsidRPr="00A639FF">
        <w:rPr>
          <w:lang w:val="pt-BR"/>
        </w:rPr>
        <w:t>caso as pessoas atuem por conta própria, sem o esforço sincronizado dos subordinados.</w:t>
      </w:r>
    </w:p>
    <w:p w:rsidR="002332F8" w:rsidRDefault="002332F8" w:rsidP="002332F8">
      <w:pPr>
        <w:rPr>
          <w:lang w:val="pt-BR"/>
        </w:rPr>
      </w:pPr>
      <w:r>
        <w:rPr>
          <w:lang w:val="pt-BR"/>
        </w:rPr>
        <w:tab/>
      </w:r>
      <w:r w:rsidR="00A639FF" w:rsidRPr="00A639FF">
        <w:rPr>
          <w:lang w:val="pt-BR"/>
        </w:rPr>
        <w:t>Segundo o PMI</w:t>
      </w:r>
      <w:r w:rsidR="00B73F3B">
        <w:rPr>
          <w:lang w:val="pt-BR"/>
        </w:rPr>
        <w:t xml:space="preserve"> [</w:t>
      </w:r>
      <w:r w:rsidR="006C3FFF">
        <w:rPr>
          <w:lang w:val="pt-BR"/>
        </w:rPr>
        <w:t>200</w:t>
      </w:r>
      <w:r w:rsidR="0014721E">
        <w:rPr>
          <w:lang w:val="pt-BR"/>
        </w:rPr>
        <w:t>8</w:t>
      </w:r>
      <w:r w:rsidR="00B73F3B">
        <w:rPr>
          <w:lang w:val="pt-BR"/>
        </w:rPr>
        <w:t>]</w:t>
      </w:r>
      <w:r w:rsidR="00A639FF" w:rsidRPr="00A639FF">
        <w:rPr>
          <w:lang w:val="pt-BR"/>
        </w:rPr>
        <w:t xml:space="preserve">, o </w:t>
      </w:r>
      <w:r w:rsidR="00194576">
        <w:rPr>
          <w:lang w:val="pt-BR"/>
        </w:rPr>
        <w:t>Gerenciamento de projeto</w:t>
      </w:r>
      <w:r w:rsidR="006D768D">
        <w:rPr>
          <w:lang w:val="pt-BR"/>
        </w:rPr>
        <w:t>s</w:t>
      </w:r>
      <w:r w:rsidR="00A639FF" w:rsidRPr="00A639FF">
        <w:rPr>
          <w:lang w:val="pt-BR"/>
        </w:rPr>
        <w:t xml:space="preserve"> é a aplicação de conhecimentos,</w:t>
      </w:r>
      <w:r>
        <w:rPr>
          <w:lang w:val="pt-BR"/>
        </w:rPr>
        <w:t xml:space="preserve"> </w:t>
      </w:r>
      <w:r w:rsidR="00A639FF" w:rsidRPr="00A639FF">
        <w:rPr>
          <w:lang w:val="pt-BR"/>
        </w:rPr>
        <w:t xml:space="preserve">habilidades, ferramentas e técnicas </w:t>
      </w:r>
      <w:r>
        <w:rPr>
          <w:lang w:val="pt-BR"/>
        </w:rPr>
        <w:t xml:space="preserve">às atividades do projeto a fim de atender aos seus requisitos. </w:t>
      </w:r>
      <w:r w:rsidR="00A639FF" w:rsidRPr="00A639FF">
        <w:rPr>
          <w:lang w:val="pt-BR"/>
        </w:rPr>
        <w:t>Para facilitar o gerenciamento do projeto ele deve ser dividido em fases que</w:t>
      </w:r>
      <w:r>
        <w:rPr>
          <w:lang w:val="pt-BR"/>
        </w:rPr>
        <w:t xml:space="preserve"> </w:t>
      </w:r>
      <w:r w:rsidR="00A639FF" w:rsidRPr="00A639FF">
        <w:rPr>
          <w:lang w:val="pt-BR"/>
        </w:rPr>
        <w:t>constituem seu ciclo de vida [Dinsmore e Cavalieri 2003].</w:t>
      </w:r>
    </w:p>
    <w:p w:rsidR="002332F8" w:rsidRDefault="002332F8" w:rsidP="002332F8">
      <w:pPr>
        <w:rPr>
          <w:rFonts w:ascii="Times-Roman" w:hAnsi="Times-Roman" w:cs="Times-Roman"/>
          <w:sz w:val="23"/>
          <w:szCs w:val="23"/>
          <w:lang w:val="pt-BR"/>
        </w:rPr>
      </w:pPr>
      <w:r>
        <w:rPr>
          <w:lang w:val="pt-BR"/>
        </w:rPr>
        <w:tab/>
      </w:r>
      <w:r w:rsidR="00A639FF" w:rsidRPr="00A639FF">
        <w:rPr>
          <w:lang w:val="pt-BR"/>
        </w:rPr>
        <w:t>O ciclo de vida do projeto serve para definir o início e o fim do projeto e definem qual</w:t>
      </w:r>
      <w:r>
        <w:rPr>
          <w:lang w:val="pt-BR"/>
        </w:rPr>
        <w:t xml:space="preserve"> </w:t>
      </w:r>
      <w:r w:rsidR="00A639FF">
        <w:rPr>
          <w:rFonts w:ascii="Times-Roman" w:hAnsi="Times-Roman" w:cs="Times-Roman"/>
          <w:sz w:val="23"/>
          <w:szCs w:val="23"/>
          <w:lang w:val="pt-BR"/>
        </w:rPr>
        <w:t>o trabalho (atividade</w:t>
      </w:r>
      <w:r w:rsidR="00746E1C">
        <w:rPr>
          <w:rFonts w:ascii="Times-Roman" w:hAnsi="Times-Roman" w:cs="Times-Roman"/>
          <w:sz w:val="23"/>
          <w:szCs w:val="23"/>
          <w:lang w:val="pt-BR"/>
        </w:rPr>
        <w:t>s</w:t>
      </w:r>
      <w:r w:rsidR="00A639FF">
        <w:rPr>
          <w:rFonts w:ascii="Times-Roman" w:hAnsi="Times-Roman" w:cs="Times-Roman"/>
          <w:sz w:val="23"/>
          <w:szCs w:val="23"/>
          <w:lang w:val="pt-BR"/>
        </w:rPr>
        <w:t>) deve ser realizado em cada fase (ou etapa) e quem deve estar</w:t>
      </w:r>
      <w:r>
        <w:rPr>
          <w:rFonts w:ascii="Times-Roman" w:hAnsi="Times-Roman" w:cs="Times-Roman"/>
          <w:sz w:val="23"/>
          <w:szCs w:val="23"/>
          <w:lang w:val="pt-BR"/>
        </w:rPr>
        <w:t xml:space="preserve"> </w:t>
      </w:r>
      <w:r w:rsidR="00A639FF">
        <w:rPr>
          <w:rFonts w:ascii="Times-Roman" w:hAnsi="Times-Roman" w:cs="Times-Roman"/>
          <w:sz w:val="23"/>
          <w:szCs w:val="23"/>
          <w:lang w:val="pt-BR"/>
        </w:rPr>
        <w:t>envolvido. Ele descreve o conjunto de processos que devem ser seguidos para que o projeto</w:t>
      </w:r>
      <w:r>
        <w:rPr>
          <w:rFonts w:ascii="Times-Roman" w:hAnsi="Times-Roman" w:cs="Times-Roman"/>
          <w:sz w:val="23"/>
          <w:szCs w:val="23"/>
          <w:lang w:val="pt-BR"/>
        </w:rPr>
        <w:t xml:space="preserve"> </w:t>
      </w:r>
      <w:r w:rsidR="00A639FF">
        <w:rPr>
          <w:rFonts w:ascii="Times-Roman" w:hAnsi="Times-Roman" w:cs="Times-Roman"/>
          <w:sz w:val="23"/>
          <w:szCs w:val="23"/>
          <w:lang w:val="pt-BR"/>
        </w:rPr>
        <w:t xml:space="preserve">seja bem gerenciado [Dinsmore e Cavalieri 2003; </w:t>
      </w:r>
      <w:r w:rsidR="006C3FFF">
        <w:rPr>
          <w:rFonts w:ascii="Times-Roman" w:hAnsi="Times-Roman" w:cs="Times-Roman"/>
          <w:sz w:val="23"/>
          <w:szCs w:val="23"/>
          <w:lang w:val="pt-BR"/>
        </w:rPr>
        <w:t>PMI 200</w:t>
      </w:r>
      <w:r w:rsidR="0014721E">
        <w:rPr>
          <w:rFonts w:ascii="Times-Roman" w:hAnsi="Times-Roman" w:cs="Times-Roman"/>
          <w:sz w:val="23"/>
          <w:szCs w:val="23"/>
          <w:lang w:val="pt-BR"/>
        </w:rPr>
        <w:t>8</w:t>
      </w:r>
      <w:r w:rsidR="00A639FF">
        <w:rPr>
          <w:rFonts w:ascii="Times-Roman" w:hAnsi="Times-Roman" w:cs="Times-Roman"/>
          <w:sz w:val="23"/>
          <w:szCs w:val="23"/>
          <w:lang w:val="pt-BR"/>
        </w:rPr>
        <w:t>].</w:t>
      </w:r>
    </w:p>
    <w:p w:rsidR="00003AFD" w:rsidRDefault="002332F8" w:rsidP="00A16F1B">
      <w:pPr>
        <w:rPr>
          <w:rFonts w:ascii="Times-Roman" w:hAnsi="Times-Roman" w:cs="Times-Roman"/>
          <w:sz w:val="23"/>
          <w:szCs w:val="23"/>
          <w:lang w:val="pt-BR"/>
        </w:rPr>
      </w:pPr>
      <w:r>
        <w:rPr>
          <w:rFonts w:ascii="Times-Roman" w:hAnsi="Times-Roman" w:cs="Times-Roman"/>
          <w:sz w:val="23"/>
          <w:szCs w:val="23"/>
          <w:lang w:val="pt-BR"/>
        </w:rPr>
        <w:tab/>
      </w:r>
      <w:r w:rsidR="00A639FF">
        <w:rPr>
          <w:rFonts w:ascii="Times-Roman" w:hAnsi="Times-Roman" w:cs="Times-Roman"/>
          <w:sz w:val="23"/>
          <w:szCs w:val="23"/>
          <w:lang w:val="pt-BR"/>
        </w:rPr>
        <w:t xml:space="preserve">O sucesso de um projeto </w:t>
      </w:r>
      <w:r w:rsidR="00003AFD">
        <w:rPr>
          <w:rFonts w:ascii="Times-Roman" w:hAnsi="Times-Roman" w:cs="Times-Roman"/>
          <w:sz w:val="23"/>
          <w:szCs w:val="23"/>
          <w:lang w:val="pt-BR"/>
        </w:rPr>
        <w:t>é medido pela qualidade do produto e do projeto, pontualidade, conformidade orçamentária e grau de satisfação do cliente</w:t>
      </w:r>
      <w:r w:rsidR="00A639FF">
        <w:rPr>
          <w:rFonts w:ascii="Times-Roman" w:hAnsi="Times-Roman" w:cs="Times-Roman"/>
          <w:sz w:val="23"/>
          <w:szCs w:val="23"/>
          <w:lang w:val="pt-BR"/>
        </w:rPr>
        <w:t xml:space="preserve"> [</w:t>
      </w:r>
      <w:r w:rsidR="006C3FFF">
        <w:rPr>
          <w:rFonts w:ascii="Times-Roman" w:hAnsi="Times-Roman" w:cs="Times-Roman"/>
          <w:sz w:val="23"/>
          <w:szCs w:val="23"/>
          <w:lang w:val="pt-BR"/>
        </w:rPr>
        <w:t>PMI 200</w:t>
      </w:r>
      <w:r w:rsidR="0014721E">
        <w:rPr>
          <w:rFonts w:ascii="Times-Roman" w:hAnsi="Times-Roman" w:cs="Times-Roman"/>
          <w:sz w:val="23"/>
          <w:szCs w:val="23"/>
          <w:lang w:val="pt-BR"/>
        </w:rPr>
        <w:t>8</w:t>
      </w:r>
      <w:r w:rsidR="00A639FF">
        <w:rPr>
          <w:rFonts w:ascii="Times-Roman" w:hAnsi="Times-Roman" w:cs="Times-Roman"/>
          <w:sz w:val="23"/>
          <w:szCs w:val="23"/>
          <w:lang w:val="pt-BR"/>
        </w:rPr>
        <w:t>].</w:t>
      </w:r>
      <w:r w:rsidR="00003AFD">
        <w:rPr>
          <w:rFonts w:ascii="Times-Roman" w:hAnsi="Times-Roman" w:cs="Times-Roman"/>
          <w:sz w:val="23"/>
          <w:szCs w:val="23"/>
          <w:lang w:val="pt-BR"/>
        </w:rPr>
        <w:t xml:space="preserve"> </w:t>
      </w:r>
      <w:r w:rsidR="00F64195">
        <w:rPr>
          <w:rFonts w:ascii="Times-Roman" w:hAnsi="Times-Roman" w:cs="Times-Roman"/>
          <w:sz w:val="23"/>
          <w:szCs w:val="23"/>
          <w:lang w:val="pt-BR"/>
        </w:rPr>
        <w:t>O</w:t>
      </w:r>
      <w:r w:rsidR="00003AFD">
        <w:rPr>
          <w:rFonts w:ascii="Times-Roman" w:hAnsi="Times-Roman" w:cs="Times-Roman"/>
          <w:sz w:val="23"/>
          <w:szCs w:val="23"/>
          <w:lang w:val="pt-BR"/>
        </w:rPr>
        <w:t xml:space="preserve"> gerente de projeto </w:t>
      </w:r>
      <w:r w:rsidR="00F64195">
        <w:rPr>
          <w:rFonts w:ascii="Times-Roman" w:hAnsi="Times-Roman" w:cs="Times-Roman"/>
          <w:sz w:val="23"/>
          <w:szCs w:val="23"/>
          <w:lang w:val="pt-BR"/>
        </w:rPr>
        <w:t>é responsável pelo gerenciamento do projeto e consequentemente pelo seu sucesso ou fracasso, no entanto</w:t>
      </w:r>
      <w:r w:rsidR="00150816">
        <w:rPr>
          <w:rFonts w:ascii="Times-Roman" w:hAnsi="Times-Roman" w:cs="Times-Roman"/>
          <w:sz w:val="23"/>
          <w:szCs w:val="23"/>
          <w:lang w:val="pt-BR"/>
        </w:rPr>
        <w:t>,</w:t>
      </w:r>
      <w:r w:rsidR="00F64195">
        <w:rPr>
          <w:rFonts w:ascii="Times-Roman" w:hAnsi="Times-Roman" w:cs="Times-Roman"/>
          <w:sz w:val="23"/>
          <w:szCs w:val="23"/>
          <w:lang w:val="pt-BR"/>
        </w:rPr>
        <w:t xml:space="preserve"> vale ressaltar</w:t>
      </w:r>
      <w:r w:rsidR="00150816">
        <w:rPr>
          <w:rFonts w:ascii="Times-Roman" w:hAnsi="Times-Roman" w:cs="Times-Roman"/>
          <w:sz w:val="23"/>
          <w:szCs w:val="23"/>
          <w:lang w:val="pt-BR"/>
        </w:rPr>
        <w:t>,</w:t>
      </w:r>
      <w:r w:rsidR="00F64195">
        <w:rPr>
          <w:rFonts w:ascii="Times-Roman" w:hAnsi="Times-Roman" w:cs="Times-Roman"/>
          <w:sz w:val="23"/>
          <w:szCs w:val="23"/>
          <w:lang w:val="pt-BR"/>
        </w:rPr>
        <w:t xml:space="preserve"> que </w:t>
      </w:r>
      <w:r w:rsidR="00003AFD">
        <w:rPr>
          <w:rFonts w:ascii="Times-Roman" w:hAnsi="Times-Roman" w:cs="Times-Roman"/>
          <w:sz w:val="23"/>
          <w:szCs w:val="23"/>
          <w:lang w:val="pt-BR"/>
        </w:rPr>
        <w:t xml:space="preserve">o sucesso </w:t>
      </w:r>
      <w:r w:rsidR="00F64195">
        <w:rPr>
          <w:rFonts w:ascii="Times-Roman" w:hAnsi="Times-Roman" w:cs="Times-Roman"/>
          <w:sz w:val="23"/>
          <w:szCs w:val="23"/>
          <w:lang w:val="pt-BR"/>
        </w:rPr>
        <w:t xml:space="preserve">do projeto </w:t>
      </w:r>
      <w:r w:rsidR="00003AFD">
        <w:rPr>
          <w:rFonts w:ascii="Times-Roman" w:hAnsi="Times-Roman" w:cs="Times-Roman"/>
          <w:sz w:val="23"/>
          <w:szCs w:val="23"/>
          <w:lang w:val="pt-BR"/>
        </w:rPr>
        <w:t>depende</w:t>
      </w:r>
      <w:r w:rsidR="00150816">
        <w:rPr>
          <w:rFonts w:ascii="Times-Roman" w:hAnsi="Times-Roman" w:cs="Times-Roman"/>
          <w:sz w:val="23"/>
          <w:szCs w:val="23"/>
          <w:lang w:val="pt-BR"/>
        </w:rPr>
        <w:t xml:space="preserve"> também</w:t>
      </w:r>
      <w:r w:rsidR="00003AFD">
        <w:rPr>
          <w:rFonts w:ascii="Times-Roman" w:hAnsi="Times-Roman" w:cs="Times-Roman"/>
          <w:sz w:val="23"/>
          <w:szCs w:val="23"/>
          <w:lang w:val="pt-BR"/>
        </w:rPr>
        <w:t xml:space="preserve"> do comprometimento </w:t>
      </w:r>
      <w:r w:rsidR="00F64195">
        <w:rPr>
          <w:rFonts w:ascii="Times-Roman" w:hAnsi="Times-Roman" w:cs="Times-Roman"/>
          <w:sz w:val="23"/>
          <w:szCs w:val="23"/>
          <w:lang w:val="pt-BR"/>
        </w:rPr>
        <w:t>de toda a equipe do projeto</w:t>
      </w:r>
      <w:r w:rsidR="00003AFD">
        <w:rPr>
          <w:rFonts w:ascii="Times-Roman" w:hAnsi="Times-Roman" w:cs="Times-Roman"/>
          <w:sz w:val="23"/>
          <w:szCs w:val="23"/>
          <w:lang w:val="pt-BR"/>
        </w:rPr>
        <w:t>.</w:t>
      </w:r>
    </w:p>
    <w:p w:rsidR="00A639FF" w:rsidRDefault="00003AFD" w:rsidP="00A16F1B">
      <w:pPr>
        <w:rPr>
          <w:rFonts w:ascii="Times-Roman" w:hAnsi="Times-Roman" w:cs="Times-Roman"/>
          <w:sz w:val="23"/>
          <w:szCs w:val="23"/>
          <w:lang w:val="pt-BR"/>
        </w:rPr>
      </w:pPr>
      <w:r>
        <w:rPr>
          <w:rFonts w:ascii="Times-Roman" w:hAnsi="Times-Roman" w:cs="Times-Roman"/>
          <w:sz w:val="23"/>
          <w:szCs w:val="23"/>
          <w:lang w:val="pt-BR"/>
        </w:rPr>
        <w:tab/>
      </w:r>
      <w:r w:rsidR="00A639FF">
        <w:rPr>
          <w:rFonts w:ascii="Times-Roman" w:hAnsi="Times-Roman" w:cs="Times-Roman"/>
          <w:sz w:val="23"/>
          <w:szCs w:val="23"/>
          <w:lang w:val="pt-BR"/>
        </w:rPr>
        <w:t>O gerente deve ser designado</w:t>
      </w:r>
      <w:r w:rsidR="00A16F1B">
        <w:rPr>
          <w:rFonts w:ascii="Times-Roman" w:hAnsi="Times-Roman" w:cs="Times-Roman"/>
          <w:sz w:val="23"/>
          <w:szCs w:val="23"/>
          <w:lang w:val="pt-BR"/>
        </w:rPr>
        <w:t xml:space="preserve"> </w:t>
      </w:r>
      <w:r w:rsidR="00A639FF">
        <w:rPr>
          <w:rFonts w:ascii="Times-Roman" w:hAnsi="Times-Roman" w:cs="Times-Roman"/>
          <w:sz w:val="23"/>
          <w:szCs w:val="23"/>
          <w:lang w:val="pt-BR"/>
        </w:rPr>
        <w:t>desde o início do projeto e deve ter o apoio visível da alta administração</w:t>
      </w:r>
      <w:r w:rsidR="00C60CC4">
        <w:rPr>
          <w:rFonts w:ascii="Times-Roman" w:hAnsi="Times-Roman" w:cs="Times-Roman"/>
          <w:sz w:val="23"/>
          <w:szCs w:val="23"/>
          <w:lang w:val="pt-BR"/>
        </w:rPr>
        <w:t xml:space="preserve"> para atingir os objetivos do projeto</w:t>
      </w:r>
      <w:r w:rsidR="00A639FF">
        <w:rPr>
          <w:rFonts w:ascii="Times-Roman" w:hAnsi="Times-Roman" w:cs="Times-Roman"/>
          <w:sz w:val="23"/>
          <w:szCs w:val="23"/>
          <w:lang w:val="pt-BR"/>
        </w:rPr>
        <w:t>. Ele deve ter a sua</w:t>
      </w:r>
      <w:r w:rsidR="00A16F1B">
        <w:rPr>
          <w:rFonts w:ascii="Times-Roman" w:hAnsi="Times-Roman" w:cs="Times-Roman"/>
          <w:sz w:val="23"/>
          <w:szCs w:val="23"/>
          <w:lang w:val="pt-BR"/>
        </w:rPr>
        <w:t xml:space="preserve"> </w:t>
      </w:r>
      <w:r w:rsidR="00A639FF">
        <w:rPr>
          <w:rFonts w:ascii="Times-Roman" w:hAnsi="Times-Roman" w:cs="Times-Roman"/>
          <w:sz w:val="23"/>
          <w:szCs w:val="23"/>
          <w:lang w:val="pt-BR"/>
        </w:rPr>
        <w:t>competência reconhecida pelos demais interessados no projeto, embora não precise ter</w:t>
      </w:r>
      <w:r w:rsidR="00A16F1B">
        <w:rPr>
          <w:rFonts w:ascii="Times-Roman" w:hAnsi="Times-Roman" w:cs="Times-Roman"/>
          <w:sz w:val="23"/>
          <w:szCs w:val="23"/>
          <w:lang w:val="pt-BR"/>
        </w:rPr>
        <w:t xml:space="preserve"> </w:t>
      </w:r>
      <w:r w:rsidR="00A639FF">
        <w:rPr>
          <w:rFonts w:ascii="Times-Roman" w:hAnsi="Times-Roman" w:cs="Times-Roman"/>
          <w:sz w:val="23"/>
          <w:szCs w:val="23"/>
          <w:lang w:val="pt-BR"/>
        </w:rPr>
        <w:t xml:space="preserve">profundo </w:t>
      </w:r>
      <w:r w:rsidR="00A639FF">
        <w:rPr>
          <w:rFonts w:ascii="Times-Roman" w:hAnsi="Times-Roman" w:cs="Times-Roman"/>
          <w:sz w:val="23"/>
          <w:szCs w:val="23"/>
          <w:lang w:val="pt-BR"/>
        </w:rPr>
        <w:lastRenderedPageBreak/>
        <w:t>conhecimento técnico uma vez que sua competência está mais voltada para o</w:t>
      </w:r>
      <w:r w:rsidR="00A16F1B">
        <w:rPr>
          <w:rFonts w:ascii="Times-Roman" w:hAnsi="Times-Roman" w:cs="Times-Roman"/>
          <w:sz w:val="23"/>
          <w:szCs w:val="23"/>
          <w:lang w:val="pt-BR"/>
        </w:rPr>
        <w:t xml:space="preserve"> </w:t>
      </w:r>
      <w:r w:rsidR="00A639FF">
        <w:rPr>
          <w:rFonts w:ascii="Times-Roman" w:hAnsi="Times-Roman" w:cs="Times-Roman"/>
          <w:sz w:val="23"/>
          <w:szCs w:val="23"/>
          <w:lang w:val="pt-BR"/>
        </w:rPr>
        <w:t xml:space="preserve">entendimento geral e não para o específico [Dinsmore e Cavalieri 2003; </w:t>
      </w:r>
      <w:r w:rsidR="006C3FFF">
        <w:rPr>
          <w:rFonts w:ascii="Times-Roman" w:hAnsi="Times-Roman" w:cs="Times-Roman"/>
          <w:sz w:val="23"/>
          <w:szCs w:val="23"/>
          <w:lang w:val="pt-BR"/>
        </w:rPr>
        <w:t>PMI 200</w:t>
      </w:r>
      <w:r w:rsidR="0014721E">
        <w:rPr>
          <w:rFonts w:ascii="Times-Roman" w:hAnsi="Times-Roman" w:cs="Times-Roman"/>
          <w:sz w:val="23"/>
          <w:szCs w:val="23"/>
          <w:lang w:val="pt-BR"/>
        </w:rPr>
        <w:t>8</w:t>
      </w:r>
      <w:r w:rsidR="00A639FF">
        <w:rPr>
          <w:rFonts w:ascii="Times-Roman" w:hAnsi="Times-Roman" w:cs="Times-Roman"/>
          <w:sz w:val="23"/>
          <w:szCs w:val="23"/>
          <w:lang w:val="pt-BR"/>
        </w:rPr>
        <w:t>].</w:t>
      </w:r>
    </w:p>
    <w:p w:rsidR="00B73F3B" w:rsidRDefault="00A16F1B" w:rsidP="00805EBD">
      <w:pPr>
        <w:rPr>
          <w:rFonts w:ascii="Times-Roman" w:hAnsi="Times-Roman" w:cs="Times-Roman"/>
          <w:sz w:val="23"/>
          <w:szCs w:val="23"/>
          <w:lang w:val="pt-BR"/>
        </w:rPr>
      </w:pPr>
      <w:r>
        <w:rPr>
          <w:rFonts w:ascii="Times-Roman" w:hAnsi="Times-Roman" w:cs="Times-Roman"/>
          <w:sz w:val="23"/>
          <w:szCs w:val="23"/>
          <w:lang w:val="pt-BR"/>
        </w:rPr>
        <w:tab/>
      </w:r>
      <w:r w:rsidR="00A639FF">
        <w:rPr>
          <w:rFonts w:ascii="Times-Roman" w:hAnsi="Times-Roman" w:cs="Times-Roman"/>
          <w:sz w:val="23"/>
          <w:szCs w:val="23"/>
          <w:lang w:val="pt-BR"/>
        </w:rPr>
        <w:t>Segundo o PMI [200</w:t>
      </w:r>
      <w:r w:rsidR="0014721E">
        <w:rPr>
          <w:rFonts w:ascii="Times-Roman" w:hAnsi="Times-Roman" w:cs="Times-Roman"/>
          <w:sz w:val="23"/>
          <w:szCs w:val="23"/>
          <w:lang w:val="pt-BR"/>
        </w:rPr>
        <w:t>8</w:t>
      </w:r>
      <w:r w:rsidR="00A639FF">
        <w:rPr>
          <w:rFonts w:ascii="Times-Roman" w:hAnsi="Times-Roman" w:cs="Times-Roman"/>
          <w:sz w:val="23"/>
          <w:szCs w:val="23"/>
          <w:lang w:val="pt-BR"/>
        </w:rPr>
        <w:t>], um gerente de projeto deverá estar atento a todo o contexto</w:t>
      </w:r>
      <w:r w:rsidR="00805EBD">
        <w:rPr>
          <w:rFonts w:ascii="Times-Roman" w:hAnsi="Times-Roman" w:cs="Times-Roman"/>
          <w:sz w:val="23"/>
          <w:szCs w:val="23"/>
          <w:lang w:val="pt-BR"/>
        </w:rPr>
        <w:t xml:space="preserve"> </w:t>
      </w:r>
      <w:r w:rsidR="00A639FF">
        <w:rPr>
          <w:rFonts w:ascii="Times-Roman" w:hAnsi="Times-Roman" w:cs="Times-Roman"/>
          <w:sz w:val="23"/>
          <w:szCs w:val="23"/>
          <w:lang w:val="pt-BR"/>
        </w:rPr>
        <w:t xml:space="preserve">que dirá respeito à sua </w:t>
      </w:r>
      <w:r w:rsidR="00E627CC">
        <w:rPr>
          <w:rFonts w:ascii="Times-Roman" w:hAnsi="Times-Roman" w:cs="Times-Roman"/>
          <w:sz w:val="23"/>
          <w:szCs w:val="23"/>
          <w:lang w:val="pt-BR"/>
        </w:rPr>
        <w:t>gestão</w:t>
      </w:r>
      <w:r w:rsidR="00A639FF">
        <w:rPr>
          <w:rFonts w:ascii="Times-Roman" w:hAnsi="Times-Roman" w:cs="Times-Roman"/>
          <w:sz w:val="23"/>
          <w:szCs w:val="23"/>
          <w:lang w:val="pt-BR"/>
        </w:rPr>
        <w:t>, ao ciclo de vida</w:t>
      </w:r>
      <w:r w:rsidR="00E627CC">
        <w:rPr>
          <w:rFonts w:ascii="Times-Roman" w:hAnsi="Times-Roman" w:cs="Times-Roman"/>
          <w:sz w:val="23"/>
          <w:szCs w:val="23"/>
          <w:lang w:val="pt-BR"/>
        </w:rPr>
        <w:t xml:space="preserve"> do projeto</w:t>
      </w:r>
      <w:r w:rsidR="00A639FF">
        <w:rPr>
          <w:rFonts w:ascii="Times-Roman" w:hAnsi="Times-Roman" w:cs="Times-Roman"/>
          <w:sz w:val="23"/>
          <w:szCs w:val="23"/>
          <w:lang w:val="pt-BR"/>
        </w:rPr>
        <w:t xml:space="preserve">, aos </w:t>
      </w:r>
      <w:r w:rsidR="00A639FF">
        <w:rPr>
          <w:rFonts w:ascii="Times-Italic" w:hAnsi="Times-Italic" w:cs="Times-Italic"/>
          <w:i/>
          <w:iCs/>
          <w:sz w:val="23"/>
          <w:szCs w:val="23"/>
          <w:lang w:val="pt-BR"/>
        </w:rPr>
        <w:t xml:space="preserve">stakeholders </w:t>
      </w:r>
      <w:r w:rsidR="00A639FF">
        <w:rPr>
          <w:rFonts w:ascii="Times-Roman" w:hAnsi="Times-Roman" w:cs="Times-Roman"/>
          <w:sz w:val="23"/>
          <w:szCs w:val="23"/>
          <w:lang w:val="pt-BR"/>
        </w:rPr>
        <w:t>(</w:t>
      </w:r>
      <w:r w:rsidR="00E627CC">
        <w:rPr>
          <w:rFonts w:ascii="Times-Roman" w:hAnsi="Times-Roman" w:cs="Times-Roman"/>
          <w:sz w:val="23"/>
          <w:szCs w:val="23"/>
          <w:lang w:val="pt-BR"/>
        </w:rPr>
        <w:t xml:space="preserve">as partes interessadas, </w:t>
      </w:r>
      <w:r w:rsidR="00A639FF">
        <w:rPr>
          <w:rFonts w:ascii="Times-Roman" w:hAnsi="Times-Roman" w:cs="Times-Roman"/>
          <w:sz w:val="23"/>
          <w:szCs w:val="23"/>
          <w:lang w:val="pt-BR"/>
        </w:rPr>
        <w:t xml:space="preserve">envolvidos direta e indiretamente com o projeto), </w:t>
      </w:r>
      <w:r w:rsidR="008873D4">
        <w:rPr>
          <w:rFonts w:ascii="Times-Roman" w:hAnsi="Times-Roman" w:cs="Times-Roman"/>
          <w:sz w:val="23"/>
          <w:szCs w:val="23"/>
          <w:lang w:val="pt-BR"/>
        </w:rPr>
        <w:t xml:space="preserve">aos seus detalhes e perspectiva global, </w:t>
      </w:r>
      <w:r w:rsidR="00A639FF">
        <w:rPr>
          <w:rFonts w:ascii="Times-Roman" w:hAnsi="Times-Roman" w:cs="Times-Roman"/>
          <w:sz w:val="23"/>
          <w:szCs w:val="23"/>
          <w:lang w:val="pt-BR"/>
        </w:rPr>
        <w:t>às influências organizacionais e às</w:t>
      </w:r>
      <w:r w:rsidR="00E627CC">
        <w:rPr>
          <w:rFonts w:ascii="Times-Roman" w:hAnsi="Times-Roman" w:cs="Times-Roman"/>
          <w:sz w:val="23"/>
          <w:szCs w:val="23"/>
          <w:lang w:val="pt-BR"/>
        </w:rPr>
        <w:t xml:space="preserve"> </w:t>
      </w:r>
      <w:r w:rsidR="00A639FF">
        <w:rPr>
          <w:rFonts w:ascii="Times-Roman" w:hAnsi="Times-Roman" w:cs="Times-Roman"/>
          <w:sz w:val="23"/>
          <w:szCs w:val="23"/>
          <w:lang w:val="pt-BR"/>
        </w:rPr>
        <w:t xml:space="preserve">influências </w:t>
      </w:r>
      <w:r w:rsidR="00E627CC">
        <w:rPr>
          <w:rFonts w:ascii="Times-Roman" w:hAnsi="Times-Roman" w:cs="Times-Roman"/>
          <w:sz w:val="23"/>
          <w:szCs w:val="23"/>
          <w:lang w:val="pt-BR"/>
        </w:rPr>
        <w:t>ambientais-</w:t>
      </w:r>
      <w:r w:rsidR="00A639FF">
        <w:rPr>
          <w:rFonts w:ascii="Times-Roman" w:hAnsi="Times-Roman" w:cs="Times-Roman"/>
          <w:sz w:val="23"/>
          <w:szCs w:val="23"/>
          <w:lang w:val="pt-BR"/>
        </w:rPr>
        <w:t>sócio-econômicas. Destacam-se como habilidades gerenciais</w:t>
      </w:r>
      <w:r w:rsidR="00E627CC">
        <w:rPr>
          <w:rFonts w:ascii="Times-Roman" w:hAnsi="Times-Roman" w:cs="Times-Roman"/>
          <w:sz w:val="23"/>
          <w:szCs w:val="23"/>
          <w:lang w:val="pt-BR"/>
        </w:rPr>
        <w:t xml:space="preserve"> inerentes ao gerente de projetos</w:t>
      </w:r>
      <w:r w:rsidR="00A639FF">
        <w:rPr>
          <w:rFonts w:ascii="Times-Roman" w:hAnsi="Times-Roman" w:cs="Times-Roman"/>
          <w:sz w:val="23"/>
          <w:szCs w:val="23"/>
          <w:lang w:val="pt-BR"/>
        </w:rPr>
        <w:t>: a liderança</w:t>
      </w:r>
      <w:r w:rsidR="008873D4">
        <w:rPr>
          <w:rFonts w:ascii="Times-Roman" w:hAnsi="Times-Roman" w:cs="Times-Roman"/>
          <w:sz w:val="23"/>
          <w:szCs w:val="23"/>
          <w:lang w:val="pt-BR"/>
        </w:rPr>
        <w:t xml:space="preserve"> forte</w:t>
      </w:r>
      <w:r w:rsidR="00A639FF">
        <w:rPr>
          <w:rFonts w:ascii="Times-Roman" w:hAnsi="Times-Roman" w:cs="Times-Roman"/>
          <w:sz w:val="23"/>
          <w:szCs w:val="23"/>
          <w:lang w:val="pt-BR"/>
        </w:rPr>
        <w:t>, a</w:t>
      </w:r>
      <w:r w:rsidR="00E627CC">
        <w:rPr>
          <w:rFonts w:ascii="Times-Roman" w:hAnsi="Times-Roman" w:cs="Times-Roman"/>
          <w:sz w:val="23"/>
          <w:szCs w:val="23"/>
          <w:lang w:val="pt-BR"/>
        </w:rPr>
        <w:t xml:space="preserve"> </w:t>
      </w:r>
      <w:r w:rsidR="00A639FF">
        <w:rPr>
          <w:rFonts w:ascii="Times-Roman" w:hAnsi="Times-Roman" w:cs="Times-Roman"/>
          <w:sz w:val="23"/>
          <w:szCs w:val="23"/>
          <w:lang w:val="pt-BR"/>
        </w:rPr>
        <w:t>comunicação, a negociação, a resolução de problemas</w:t>
      </w:r>
      <w:r w:rsidR="008873D4">
        <w:rPr>
          <w:rFonts w:ascii="Times-Roman" w:hAnsi="Times-Roman" w:cs="Times-Roman"/>
          <w:sz w:val="23"/>
          <w:szCs w:val="23"/>
          <w:lang w:val="pt-BR"/>
        </w:rPr>
        <w:t>, flexibilidade, bom senso</w:t>
      </w:r>
      <w:r w:rsidR="00A639FF">
        <w:rPr>
          <w:rFonts w:ascii="Times-Roman" w:hAnsi="Times-Roman" w:cs="Times-Roman"/>
          <w:sz w:val="23"/>
          <w:szCs w:val="23"/>
          <w:lang w:val="pt-BR"/>
        </w:rPr>
        <w:t xml:space="preserve"> e a influência na organização.</w:t>
      </w:r>
      <w:r w:rsidR="00B73F3B">
        <w:rPr>
          <w:rFonts w:ascii="Times-Roman" w:hAnsi="Times-Roman" w:cs="Times-Roman"/>
          <w:sz w:val="23"/>
          <w:szCs w:val="23"/>
          <w:lang w:val="pt-BR"/>
        </w:rPr>
        <w:t xml:space="preserve"> Além das habilidades da área específica e das proficiências ou competências de gerenciamento geral, o gerente de projeto para ter um gerenciamento eficaz precisa ter as seguintes características:</w:t>
      </w:r>
    </w:p>
    <w:p w:rsidR="00E627CC" w:rsidRDefault="00E627CC" w:rsidP="00BE2A20">
      <w:pPr>
        <w:numPr>
          <w:ilvl w:val="0"/>
          <w:numId w:val="27"/>
        </w:numPr>
        <w:rPr>
          <w:rFonts w:ascii="Times-Roman" w:hAnsi="Times-Roman" w:cs="Times-Roman"/>
          <w:sz w:val="23"/>
          <w:szCs w:val="23"/>
          <w:lang w:val="pt-BR"/>
        </w:rPr>
      </w:pPr>
      <w:r w:rsidRPr="00E627CC">
        <w:rPr>
          <w:rFonts w:ascii="Times-Roman" w:hAnsi="Times-Roman" w:cs="Times-Roman"/>
          <w:sz w:val="23"/>
          <w:szCs w:val="23"/>
          <w:lang w:val="pt-BR"/>
        </w:rPr>
        <w:t>C</w:t>
      </w:r>
      <w:r w:rsidR="00B73F3B" w:rsidRPr="00E627CC">
        <w:rPr>
          <w:rFonts w:ascii="Times-Roman" w:hAnsi="Times-Roman" w:cs="Times-Roman"/>
          <w:sz w:val="23"/>
          <w:szCs w:val="23"/>
          <w:lang w:val="pt-BR"/>
        </w:rPr>
        <w:t>onhecimento</w:t>
      </w:r>
      <w:r>
        <w:rPr>
          <w:rFonts w:ascii="Times-Roman" w:hAnsi="Times-Roman" w:cs="Times-Roman"/>
          <w:sz w:val="23"/>
          <w:szCs w:val="23"/>
          <w:lang w:val="pt-BR"/>
        </w:rPr>
        <w:t xml:space="preserve"> -</w:t>
      </w:r>
      <w:r w:rsidR="00B73F3B" w:rsidRPr="00E627CC">
        <w:rPr>
          <w:rFonts w:ascii="Times-Roman" w:hAnsi="Times-Roman" w:cs="Times-Roman"/>
          <w:sz w:val="23"/>
          <w:szCs w:val="23"/>
          <w:lang w:val="pt-BR"/>
        </w:rPr>
        <w:t xml:space="preserve"> saber sobre </w:t>
      </w:r>
      <w:r w:rsidR="00194576">
        <w:rPr>
          <w:rFonts w:ascii="Times-Roman" w:hAnsi="Times-Roman" w:cs="Times-Roman"/>
          <w:sz w:val="23"/>
          <w:szCs w:val="23"/>
          <w:lang w:val="pt-BR"/>
        </w:rPr>
        <w:t>Gerenciamento de projeto</w:t>
      </w:r>
      <w:r w:rsidR="00B73F3B" w:rsidRPr="00E627CC">
        <w:rPr>
          <w:rFonts w:ascii="Times-Roman" w:hAnsi="Times-Roman" w:cs="Times-Roman"/>
          <w:sz w:val="23"/>
          <w:szCs w:val="23"/>
          <w:lang w:val="pt-BR"/>
        </w:rPr>
        <w:t xml:space="preserve">s; </w:t>
      </w:r>
    </w:p>
    <w:p w:rsidR="00A639FF" w:rsidRDefault="00E627CC" w:rsidP="00BE2A20">
      <w:pPr>
        <w:numPr>
          <w:ilvl w:val="0"/>
          <w:numId w:val="27"/>
        </w:numPr>
        <w:rPr>
          <w:rFonts w:ascii="Times-Roman" w:hAnsi="Times-Roman" w:cs="Times-Roman"/>
          <w:sz w:val="23"/>
          <w:szCs w:val="23"/>
          <w:lang w:val="pt-BR"/>
        </w:rPr>
      </w:pPr>
      <w:r w:rsidRPr="00E627CC">
        <w:rPr>
          <w:rFonts w:ascii="Times-Roman" w:hAnsi="Times-Roman" w:cs="Times-Roman"/>
          <w:sz w:val="23"/>
          <w:szCs w:val="23"/>
          <w:lang w:val="pt-BR"/>
        </w:rPr>
        <w:t>D</w:t>
      </w:r>
      <w:r w:rsidR="00B73F3B" w:rsidRPr="00E627CC">
        <w:rPr>
          <w:rFonts w:ascii="Times-Roman" w:hAnsi="Times-Roman" w:cs="Times-Roman"/>
          <w:sz w:val="23"/>
          <w:szCs w:val="23"/>
          <w:lang w:val="pt-BR"/>
        </w:rPr>
        <w:t>esempenho</w:t>
      </w:r>
      <w:r>
        <w:rPr>
          <w:rFonts w:ascii="Times-Roman" w:hAnsi="Times-Roman" w:cs="Times-Roman"/>
          <w:sz w:val="23"/>
          <w:szCs w:val="23"/>
          <w:lang w:val="pt-BR"/>
        </w:rPr>
        <w:t xml:space="preserve"> –</w:t>
      </w:r>
      <w:r w:rsidR="0007601D">
        <w:rPr>
          <w:rFonts w:ascii="Times-Roman" w:hAnsi="Times-Roman" w:cs="Times-Roman"/>
          <w:sz w:val="23"/>
          <w:szCs w:val="23"/>
          <w:lang w:val="pt-BR"/>
        </w:rPr>
        <w:t xml:space="preserve"> ser capaz</w:t>
      </w:r>
      <w:r w:rsidR="00B73F3B" w:rsidRPr="00E627CC">
        <w:rPr>
          <w:rFonts w:ascii="Times-Roman" w:hAnsi="Times-Roman" w:cs="Times-Roman"/>
          <w:sz w:val="23"/>
          <w:szCs w:val="23"/>
          <w:lang w:val="pt-BR"/>
        </w:rPr>
        <w:t xml:space="preserve"> de</w:t>
      </w:r>
      <w:r w:rsidR="00B73F3B">
        <w:rPr>
          <w:rFonts w:ascii="Times-Roman" w:hAnsi="Times-Roman" w:cs="Times-Roman"/>
          <w:sz w:val="23"/>
          <w:szCs w:val="23"/>
          <w:lang w:val="pt-BR"/>
        </w:rPr>
        <w:t xml:space="preserve"> </w:t>
      </w:r>
      <w:r>
        <w:rPr>
          <w:rFonts w:ascii="Times-Roman" w:hAnsi="Times-Roman" w:cs="Times-Roman"/>
          <w:sz w:val="23"/>
          <w:szCs w:val="23"/>
          <w:lang w:val="pt-BR"/>
        </w:rPr>
        <w:t>realizar</w:t>
      </w:r>
      <w:r w:rsidR="00B73F3B">
        <w:rPr>
          <w:rFonts w:ascii="Times-Roman" w:hAnsi="Times-Roman" w:cs="Times-Roman"/>
          <w:sz w:val="23"/>
          <w:szCs w:val="23"/>
          <w:lang w:val="pt-BR"/>
        </w:rPr>
        <w:t xml:space="preserve"> enquanto aplica o </w:t>
      </w:r>
      <w:r>
        <w:rPr>
          <w:rFonts w:ascii="Times-Roman" w:hAnsi="Times-Roman" w:cs="Times-Roman"/>
          <w:sz w:val="23"/>
          <w:szCs w:val="23"/>
          <w:lang w:val="pt-BR"/>
        </w:rPr>
        <w:t xml:space="preserve">seu conhecimento em </w:t>
      </w:r>
      <w:r w:rsidR="00194576">
        <w:rPr>
          <w:rFonts w:ascii="Times-Roman" w:hAnsi="Times-Roman" w:cs="Times-Roman"/>
          <w:sz w:val="23"/>
          <w:szCs w:val="23"/>
          <w:lang w:val="pt-BR"/>
        </w:rPr>
        <w:t>Gerenciamento de projeto</w:t>
      </w:r>
      <w:r>
        <w:rPr>
          <w:rFonts w:ascii="Times-Roman" w:hAnsi="Times-Roman" w:cs="Times-Roman"/>
          <w:sz w:val="23"/>
          <w:szCs w:val="23"/>
          <w:lang w:val="pt-BR"/>
        </w:rPr>
        <w:t>s;</w:t>
      </w:r>
    </w:p>
    <w:p w:rsidR="00805EBD" w:rsidRDefault="00E627CC" w:rsidP="00BE2A20">
      <w:pPr>
        <w:numPr>
          <w:ilvl w:val="0"/>
          <w:numId w:val="27"/>
        </w:numPr>
        <w:rPr>
          <w:rFonts w:ascii="Times-Roman" w:hAnsi="Times-Roman" w:cs="Times-Roman"/>
          <w:sz w:val="23"/>
          <w:szCs w:val="23"/>
          <w:lang w:val="pt-BR"/>
        </w:rPr>
      </w:pPr>
      <w:r w:rsidRPr="00805EBD">
        <w:rPr>
          <w:rFonts w:ascii="Times-Roman" w:hAnsi="Times-Roman" w:cs="Times-Roman"/>
          <w:sz w:val="23"/>
          <w:szCs w:val="23"/>
          <w:lang w:val="pt-BR"/>
        </w:rPr>
        <w:t xml:space="preserve">Pessoal </w:t>
      </w:r>
      <w:r w:rsidR="0007601D" w:rsidRPr="00805EBD">
        <w:rPr>
          <w:rFonts w:ascii="Times-Roman" w:hAnsi="Times-Roman" w:cs="Times-Roman"/>
          <w:sz w:val="23"/>
          <w:szCs w:val="23"/>
          <w:lang w:val="pt-BR"/>
        </w:rPr>
        <w:t>–</w:t>
      </w:r>
      <w:r w:rsidRPr="00805EBD">
        <w:rPr>
          <w:rFonts w:ascii="Times-Roman" w:hAnsi="Times-Roman" w:cs="Times-Roman"/>
          <w:sz w:val="23"/>
          <w:szCs w:val="23"/>
          <w:lang w:val="pt-BR"/>
        </w:rPr>
        <w:t xml:space="preserve"> </w:t>
      </w:r>
      <w:r w:rsidR="0007601D" w:rsidRPr="00805EBD">
        <w:rPr>
          <w:rFonts w:ascii="Times-Roman" w:hAnsi="Times-Roman" w:cs="Times-Roman"/>
          <w:sz w:val="23"/>
          <w:szCs w:val="23"/>
          <w:lang w:val="pt-BR"/>
        </w:rPr>
        <w:t xml:space="preserve">ter </w:t>
      </w:r>
      <w:r w:rsidRPr="00805EBD">
        <w:rPr>
          <w:rFonts w:ascii="Times-Roman" w:hAnsi="Times-Roman" w:cs="Times-Roman"/>
          <w:sz w:val="23"/>
          <w:szCs w:val="23"/>
          <w:lang w:val="pt-BR"/>
        </w:rPr>
        <w:t xml:space="preserve">comportamento </w:t>
      </w:r>
      <w:r w:rsidR="0007601D" w:rsidRPr="00805EBD">
        <w:rPr>
          <w:rFonts w:ascii="Times-Roman" w:hAnsi="Times-Roman" w:cs="Times-Roman"/>
          <w:sz w:val="23"/>
          <w:szCs w:val="23"/>
          <w:lang w:val="pt-BR"/>
        </w:rPr>
        <w:t xml:space="preserve">efetivo </w:t>
      </w:r>
      <w:r w:rsidRPr="00805EBD">
        <w:rPr>
          <w:rFonts w:ascii="Times-Roman" w:hAnsi="Times-Roman" w:cs="Times-Roman"/>
          <w:sz w:val="23"/>
          <w:szCs w:val="23"/>
          <w:lang w:val="pt-BR"/>
        </w:rPr>
        <w:t xml:space="preserve">na execução do projeto ou de alguma atividade relacionada ao projeto, </w:t>
      </w:r>
      <w:r w:rsidR="0007601D" w:rsidRPr="00805EBD">
        <w:rPr>
          <w:rFonts w:ascii="Times-Roman" w:hAnsi="Times-Roman" w:cs="Times-Roman"/>
          <w:sz w:val="23"/>
          <w:szCs w:val="23"/>
          <w:lang w:val="pt-BR"/>
        </w:rPr>
        <w:t>que abrange</w:t>
      </w:r>
      <w:r w:rsidR="00805EBD">
        <w:rPr>
          <w:rFonts w:ascii="Times-Roman" w:hAnsi="Times-Roman" w:cs="Times-Roman"/>
          <w:sz w:val="23"/>
          <w:szCs w:val="23"/>
          <w:lang w:val="pt-BR"/>
        </w:rPr>
        <w:t>:</w:t>
      </w:r>
      <w:r w:rsidR="0007601D" w:rsidRPr="00805EBD">
        <w:rPr>
          <w:rFonts w:ascii="Times-Roman" w:hAnsi="Times-Roman" w:cs="Times-Roman"/>
          <w:sz w:val="23"/>
          <w:szCs w:val="23"/>
          <w:lang w:val="pt-BR"/>
        </w:rPr>
        <w:t xml:space="preserve"> </w:t>
      </w:r>
      <w:r w:rsidRPr="00805EBD">
        <w:rPr>
          <w:rFonts w:ascii="Times-Roman" w:hAnsi="Times-Roman" w:cs="Times-Roman"/>
          <w:sz w:val="23"/>
          <w:szCs w:val="23"/>
          <w:lang w:val="pt-BR"/>
        </w:rPr>
        <w:t>atitude</w:t>
      </w:r>
      <w:r w:rsidR="0007601D" w:rsidRPr="00805EBD">
        <w:rPr>
          <w:rFonts w:ascii="Times-Roman" w:hAnsi="Times-Roman" w:cs="Times-Roman"/>
          <w:sz w:val="23"/>
          <w:szCs w:val="23"/>
          <w:lang w:val="pt-BR"/>
        </w:rPr>
        <w:t>s</w:t>
      </w:r>
      <w:r w:rsidRPr="00805EBD">
        <w:rPr>
          <w:rFonts w:ascii="Times-Roman" w:hAnsi="Times-Roman" w:cs="Times-Roman"/>
          <w:sz w:val="23"/>
          <w:szCs w:val="23"/>
          <w:lang w:val="pt-BR"/>
        </w:rPr>
        <w:t xml:space="preserve">, personalidade, liderança; capacidade de orientar a equipe </w:t>
      </w:r>
      <w:r w:rsidR="00805EBD" w:rsidRPr="00805EBD">
        <w:rPr>
          <w:rFonts w:ascii="Times-Roman" w:hAnsi="Times-Roman" w:cs="Times-Roman"/>
          <w:sz w:val="23"/>
          <w:szCs w:val="23"/>
          <w:lang w:val="pt-BR"/>
        </w:rPr>
        <w:t>ao mesmo tempo que</w:t>
      </w:r>
      <w:r w:rsidRPr="00805EBD">
        <w:rPr>
          <w:rFonts w:ascii="Times-Roman" w:hAnsi="Times-Roman" w:cs="Times-Roman"/>
          <w:sz w:val="23"/>
          <w:szCs w:val="23"/>
          <w:lang w:val="pt-BR"/>
        </w:rPr>
        <w:t xml:space="preserve"> atinge os objetivos e equilibra as restrições</w:t>
      </w:r>
      <w:r w:rsidR="0007601D" w:rsidRPr="00805EBD">
        <w:rPr>
          <w:rFonts w:ascii="Times-Roman" w:hAnsi="Times-Roman" w:cs="Times-Roman"/>
          <w:sz w:val="23"/>
          <w:szCs w:val="23"/>
          <w:lang w:val="pt-BR"/>
        </w:rPr>
        <w:t xml:space="preserve"> do projeto.</w:t>
      </w:r>
    </w:p>
    <w:p w:rsidR="00805EBD" w:rsidRDefault="00805EBD" w:rsidP="00805EBD">
      <w:pPr>
        <w:rPr>
          <w:rFonts w:ascii="Times-Roman" w:hAnsi="Times-Roman" w:cs="Times-Roman"/>
          <w:sz w:val="23"/>
          <w:szCs w:val="23"/>
          <w:lang w:val="pt-BR"/>
        </w:rPr>
      </w:pPr>
      <w:r>
        <w:rPr>
          <w:rFonts w:ascii="Times-Roman" w:hAnsi="Times-Roman" w:cs="Times-Roman"/>
          <w:sz w:val="23"/>
          <w:szCs w:val="23"/>
          <w:lang w:val="pt-BR"/>
        </w:rPr>
        <w:tab/>
      </w:r>
      <w:r w:rsidRPr="00805EBD">
        <w:rPr>
          <w:rFonts w:ascii="Times-Roman" w:hAnsi="Times-Roman" w:cs="Times-Roman"/>
          <w:sz w:val="23"/>
          <w:szCs w:val="23"/>
          <w:lang w:val="pt-BR"/>
        </w:rPr>
        <w:tab/>
      </w:r>
      <w:r w:rsidR="00A639FF" w:rsidRPr="00805EBD">
        <w:rPr>
          <w:rFonts w:ascii="Times-Roman" w:hAnsi="Times-Roman" w:cs="Times-Roman"/>
          <w:sz w:val="23"/>
          <w:szCs w:val="23"/>
          <w:lang w:val="pt-BR"/>
        </w:rPr>
        <w:t>O gerente do projeto possui várias atividades e responsabilidades, como por exemplo:</w:t>
      </w:r>
      <w:r>
        <w:rPr>
          <w:rFonts w:ascii="Times-Roman" w:hAnsi="Times-Roman" w:cs="Times-Roman"/>
          <w:sz w:val="23"/>
          <w:szCs w:val="23"/>
          <w:lang w:val="pt-BR"/>
        </w:rPr>
        <w:t xml:space="preserve"> </w:t>
      </w:r>
    </w:p>
    <w:p w:rsidR="004E5BEF" w:rsidRDefault="008873D4"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desenvolver o plano de gerenciamento do projeto e todos os planos </w:t>
      </w:r>
      <w:r w:rsidR="00805EBD">
        <w:rPr>
          <w:rFonts w:ascii="Times-Roman" w:hAnsi="Times-Roman" w:cs="Times-Roman"/>
          <w:sz w:val="23"/>
          <w:szCs w:val="23"/>
          <w:lang w:val="pt-BR"/>
        </w:rPr>
        <w:t>componentes</w:t>
      </w:r>
      <w:r>
        <w:rPr>
          <w:rFonts w:ascii="Times-Roman" w:hAnsi="Times-Roman" w:cs="Times-Roman"/>
          <w:sz w:val="23"/>
          <w:szCs w:val="23"/>
          <w:lang w:val="pt-BR"/>
        </w:rPr>
        <w:t xml:space="preserve"> relacionados</w:t>
      </w:r>
      <w:r w:rsidR="004E5BEF">
        <w:rPr>
          <w:rFonts w:ascii="Times-Roman" w:hAnsi="Times-Roman" w:cs="Times-Roman"/>
          <w:sz w:val="23"/>
          <w:szCs w:val="23"/>
          <w:lang w:val="pt-BR"/>
        </w:rPr>
        <w:t>;</w:t>
      </w:r>
    </w:p>
    <w:p w:rsidR="004E5BEF" w:rsidRDefault="008873D4"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 manter o projeto na direção correta</w:t>
      </w:r>
      <w:r w:rsidR="00B12216">
        <w:rPr>
          <w:rFonts w:ascii="Times-Roman" w:hAnsi="Times-Roman" w:cs="Times-Roman"/>
          <w:sz w:val="23"/>
          <w:szCs w:val="23"/>
          <w:lang w:val="pt-BR"/>
        </w:rPr>
        <w:t>, dentro do planejado,</w:t>
      </w:r>
      <w:r>
        <w:rPr>
          <w:rFonts w:ascii="Times-Roman" w:hAnsi="Times-Roman" w:cs="Times-Roman"/>
          <w:sz w:val="23"/>
          <w:szCs w:val="23"/>
          <w:lang w:val="pt-BR"/>
        </w:rPr>
        <w:t xml:space="preserve"> em relação ao cronograma e orçamento;</w:t>
      </w:r>
      <w:r w:rsidR="00805EBD">
        <w:rPr>
          <w:rFonts w:ascii="Times-Roman" w:hAnsi="Times-Roman" w:cs="Times-Roman"/>
          <w:sz w:val="23"/>
          <w:szCs w:val="23"/>
          <w:lang w:val="pt-BR"/>
        </w:rPr>
        <w:t xml:space="preserve"> </w:t>
      </w:r>
    </w:p>
    <w:p w:rsidR="004E5BEF" w:rsidRDefault="00A639FF"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definir e controlar os objetivos do projeto; </w:t>
      </w:r>
    </w:p>
    <w:p w:rsidR="004E5BEF" w:rsidRDefault="00A639FF"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definir e controlar os requisitos do produto; </w:t>
      </w:r>
    </w:p>
    <w:p w:rsidR="00B12216" w:rsidRDefault="00B12216" w:rsidP="00B12216">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identificar, analisar e monitorar os stakeholders (equipe, clientes, usuários, patrocinadores, outros gerentes, fornecedores, qualquer parte interessada ou afetada pelo projeto); </w:t>
      </w:r>
    </w:p>
    <w:p w:rsidR="00B12216" w:rsidRDefault="00B12216" w:rsidP="00B12216">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definir prioridades; coordenar interações entre os stakeholders do projeto; </w:t>
      </w:r>
    </w:p>
    <w:p w:rsidR="004E5BEF" w:rsidRDefault="00805EBD"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fazer a comunicação efetiva do projeto; </w:t>
      </w:r>
    </w:p>
    <w:p w:rsidR="004E5BEF" w:rsidRDefault="008873D4"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identificar,</w:t>
      </w:r>
      <w:r w:rsidR="00A639FF">
        <w:rPr>
          <w:rFonts w:ascii="Times-Roman" w:hAnsi="Times-Roman" w:cs="Times-Roman"/>
          <w:sz w:val="23"/>
          <w:szCs w:val="23"/>
          <w:lang w:val="pt-BR"/>
        </w:rPr>
        <w:t xml:space="preserve"> controlar</w:t>
      </w:r>
      <w:r>
        <w:rPr>
          <w:rFonts w:ascii="Times-Roman" w:hAnsi="Times-Roman" w:cs="Times-Roman"/>
          <w:sz w:val="23"/>
          <w:szCs w:val="23"/>
          <w:lang w:val="pt-BR"/>
        </w:rPr>
        <w:t xml:space="preserve"> e responder a</w:t>
      </w:r>
      <w:r w:rsidR="00A639FF">
        <w:rPr>
          <w:rFonts w:ascii="Times-Roman" w:hAnsi="Times-Roman" w:cs="Times-Roman"/>
          <w:sz w:val="23"/>
          <w:szCs w:val="23"/>
          <w:lang w:val="pt-BR"/>
        </w:rPr>
        <w:t xml:space="preserve">os riscos do projeto; </w:t>
      </w:r>
    </w:p>
    <w:p w:rsidR="004E5BEF" w:rsidRPr="00B12216" w:rsidRDefault="00A639FF" w:rsidP="00805EBD">
      <w:pPr>
        <w:numPr>
          <w:ilvl w:val="0"/>
          <w:numId w:val="27"/>
        </w:numPr>
        <w:rPr>
          <w:rFonts w:ascii="Times-Roman" w:hAnsi="Times-Roman" w:cs="Times-Roman"/>
          <w:sz w:val="23"/>
          <w:szCs w:val="23"/>
          <w:lang w:val="pt-BR"/>
        </w:rPr>
      </w:pPr>
      <w:r w:rsidRPr="00B12216">
        <w:rPr>
          <w:rFonts w:ascii="Times-Roman" w:hAnsi="Times-Roman" w:cs="Times-Roman"/>
          <w:sz w:val="23"/>
          <w:szCs w:val="23"/>
          <w:lang w:val="pt-BR"/>
        </w:rPr>
        <w:t>definir e avaliar os fatores críticos de sucesso do projeto</w:t>
      </w:r>
      <w:r w:rsidR="00B12216" w:rsidRPr="00B12216">
        <w:rPr>
          <w:rFonts w:ascii="Times-Roman" w:hAnsi="Times-Roman" w:cs="Times-Roman"/>
          <w:sz w:val="23"/>
          <w:szCs w:val="23"/>
          <w:lang w:val="pt-BR"/>
        </w:rPr>
        <w:t xml:space="preserve">, seus </w:t>
      </w:r>
      <w:r w:rsidRPr="00B12216">
        <w:rPr>
          <w:rFonts w:ascii="Times-Roman" w:hAnsi="Times-Roman" w:cs="Times-Roman"/>
          <w:sz w:val="23"/>
          <w:szCs w:val="23"/>
          <w:lang w:val="pt-BR"/>
        </w:rPr>
        <w:t xml:space="preserve">pontos fortes e </w:t>
      </w:r>
      <w:r w:rsidR="00B12216">
        <w:rPr>
          <w:rFonts w:ascii="Times-Roman" w:hAnsi="Times-Roman" w:cs="Times-Roman"/>
          <w:sz w:val="23"/>
          <w:szCs w:val="23"/>
          <w:lang w:val="pt-BR"/>
        </w:rPr>
        <w:t>fracos</w:t>
      </w:r>
      <w:r w:rsidRPr="00B12216">
        <w:rPr>
          <w:rFonts w:ascii="Times-Roman" w:hAnsi="Times-Roman" w:cs="Times-Roman"/>
          <w:sz w:val="23"/>
          <w:szCs w:val="23"/>
          <w:lang w:val="pt-BR"/>
        </w:rPr>
        <w:t xml:space="preserve">; </w:t>
      </w:r>
    </w:p>
    <w:p w:rsidR="00B12216" w:rsidRDefault="00B12216" w:rsidP="00B12216">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alocar e gerenciar pessoas e recursos (orçamento, materiais); </w:t>
      </w:r>
    </w:p>
    <w:p w:rsidR="004E5BEF" w:rsidRDefault="00A639FF"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 xml:space="preserve">verificar o esforço, avaliar o projeto e a equipe com métricas; </w:t>
      </w:r>
    </w:p>
    <w:p w:rsidR="004E5BEF" w:rsidRDefault="00A639FF"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assegurar que os produtos do projeto atendam aos critérios de qualidade e que estejam de</w:t>
      </w:r>
      <w:r w:rsidR="008873D4">
        <w:rPr>
          <w:rFonts w:ascii="Times-Roman" w:hAnsi="Times-Roman" w:cs="Times-Roman"/>
          <w:sz w:val="23"/>
          <w:szCs w:val="23"/>
          <w:lang w:val="pt-BR"/>
        </w:rPr>
        <w:t xml:space="preserve"> </w:t>
      </w:r>
      <w:r>
        <w:rPr>
          <w:rFonts w:ascii="Times-Roman" w:hAnsi="Times-Roman" w:cs="Times-Roman"/>
          <w:sz w:val="23"/>
          <w:szCs w:val="23"/>
          <w:lang w:val="pt-BR"/>
        </w:rPr>
        <w:t xml:space="preserve">acordo com os padrões estabelecidos; </w:t>
      </w:r>
    </w:p>
    <w:p w:rsidR="004E5BEF" w:rsidRDefault="00A639FF"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formalizar a aceitação dos artefatos resultantes de cada</w:t>
      </w:r>
      <w:r w:rsidR="008873D4">
        <w:rPr>
          <w:rFonts w:ascii="Times-Roman" w:hAnsi="Times-Roman" w:cs="Times-Roman"/>
          <w:sz w:val="23"/>
          <w:szCs w:val="23"/>
          <w:lang w:val="pt-BR"/>
        </w:rPr>
        <w:t xml:space="preserve"> </w:t>
      </w:r>
      <w:r>
        <w:rPr>
          <w:rFonts w:ascii="Times-Roman" w:hAnsi="Times-Roman" w:cs="Times-Roman"/>
          <w:sz w:val="23"/>
          <w:szCs w:val="23"/>
          <w:lang w:val="pt-BR"/>
        </w:rPr>
        <w:t xml:space="preserve">fase do ciclo de vida do projeto; </w:t>
      </w:r>
    </w:p>
    <w:p w:rsidR="004E5BEF" w:rsidRDefault="00A639FF"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lastRenderedPageBreak/>
        <w:t>elaborar relatórios de avaliação e de acompanhamento da</w:t>
      </w:r>
      <w:r w:rsidR="008873D4">
        <w:rPr>
          <w:rFonts w:ascii="Times-Roman" w:hAnsi="Times-Roman" w:cs="Times-Roman"/>
          <w:sz w:val="23"/>
          <w:szCs w:val="23"/>
          <w:lang w:val="pt-BR"/>
        </w:rPr>
        <w:t xml:space="preserve"> </w:t>
      </w:r>
      <w:r>
        <w:rPr>
          <w:rFonts w:ascii="Times-Roman" w:hAnsi="Times-Roman" w:cs="Times-Roman"/>
          <w:sz w:val="23"/>
          <w:szCs w:val="23"/>
          <w:lang w:val="pt-BR"/>
        </w:rPr>
        <w:t xml:space="preserve">situação do projeto; </w:t>
      </w:r>
    </w:p>
    <w:p w:rsidR="00B12216" w:rsidRDefault="00A639FF"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participar de reuniões de acompanhamento e de revisão do projeto</w:t>
      </w:r>
      <w:r w:rsidR="00B12216">
        <w:rPr>
          <w:rFonts w:ascii="Times-Roman" w:hAnsi="Times-Roman" w:cs="Times-Roman"/>
          <w:sz w:val="23"/>
          <w:szCs w:val="23"/>
          <w:lang w:val="pt-BR"/>
        </w:rPr>
        <w:t>;</w:t>
      </w:r>
    </w:p>
    <w:p w:rsidR="00A639FF" w:rsidRDefault="00805EBD" w:rsidP="00805EBD">
      <w:pPr>
        <w:numPr>
          <w:ilvl w:val="0"/>
          <w:numId w:val="27"/>
        </w:numPr>
        <w:rPr>
          <w:rFonts w:ascii="Times-Roman" w:hAnsi="Times-Roman" w:cs="Times-Roman"/>
          <w:sz w:val="23"/>
          <w:szCs w:val="23"/>
          <w:lang w:val="pt-BR"/>
        </w:rPr>
      </w:pPr>
      <w:r>
        <w:rPr>
          <w:rFonts w:ascii="Times-Roman" w:hAnsi="Times-Roman" w:cs="Times-Roman"/>
          <w:sz w:val="23"/>
          <w:szCs w:val="23"/>
          <w:lang w:val="pt-BR"/>
        </w:rPr>
        <w:t>realizar reuniões de lições aprendidas</w:t>
      </w:r>
      <w:r w:rsidR="00A639FF">
        <w:rPr>
          <w:rFonts w:ascii="Times-Roman" w:hAnsi="Times-Roman" w:cs="Times-Roman"/>
          <w:sz w:val="23"/>
          <w:szCs w:val="23"/>
          <w:lang w:val="pt-BR"/>
        </w:rPr>
        <w:t>.</w:t>
      </w:r>
      <w:r w:rsidR="008873D4">
        <w:rPr>
          <w:rFonts w:ascii="Times-Roman" w:hAnsi="Times-Roman" w:cs="Times-Roman"/>
          <w:sz w:val="23"/>
          <w:szCs w:val="23"/>
          <w:lang w:val="pt-BR"/>
        </w:rPr>
        <w:t xml:space="preserve"> </w:t>
      </w:r>
    </w:p>
    <w:p w:rsidR="008873D4" w:rsidRDefault="008873D4" w:rsidP="00FD7B36">
      <w:pPr>
        <w:tabs>
          <w:tab w:val="clear" w:pos="720"/>
        </w:tabs>
        <w:autoSpaceDE w:val="0"/>
        <w:autoSpaceDN w:val="0"/>
        <w:adjustRightInd w:val="0"/>
        <w:spacing w:before="0"/>
        <w:rPr>
          <w:rFonts w:ascii="Times-Roman" w:hAnsi="Times-Roman" w:cs="Times-Roman"/>
          <w:sz w:val="23"/>
          <w:szCs w:val="23"/>
          <w:lang w:val="pt-BR"/>
        </w:rPr>
      </w:pPr>
    </w:p>
    <w:p w:rsidR="00B05252" w:rsidRPr="00B05252" w:rsidRDefault="00B705F6" w:rsidP="00B05252">
      <w:pPr>
        <w:rPr>
          <w:lang w:val="pt-BR"/>
        </w:rPr>
      </w:pPr>
      <w:r>
        <w:rPr>
          <w:rFonts w:ascii="Times-Roman" w:hAnsi="Times-Roman" w:cs="Times-Roman"/>
          <w:sz w:val="23"/>
          <w:szCs w:val="23"/>
          <w:lang w:val="pt-BR"/>
        </w:rPr>
        <w:tab/>
        <w:t>O gerente de projetos cada vez mais</w:t>
      </w:r>
      <w:r w:rsidR="00A639FF">
        <w:rPr>
          <w:rFonts w:ascii="Times-Roman" w:hAnsi="Times-Roman" w:cs="Times-Roman"/>
          <w:sz w:val="23"/>
          <w:szCs w:val="23"/>
          <w:lang w:val="pt-BR"/>
        </w:rPr>
        <w:t xml:space="preserve"> ganha destaque dentro das organizações pela</w:t>
      </w:r>
      <w:r>
        <w:rPr>
          <w:rFonts w:ascii="Times-Roman" w:hAnsi="Times-Roman" w:cs="Times-Roman"/>
          <w:sz w:val="23"/>
          <w:szCs w:val="23"/>
          <w:lang w:val="pt-BR"/>
        </w:rPr>
        <w:t xml:space="preserve"> </w:t>
      </w:r>
      <w:r w:rsidR="00A639FF">
        <w:rPr>
          <w:rFonts w:ascii="Times-Roman" w:hAnsi="Times-Roman" w:cs="Times-Roman"/>
          <w:sz w:val="23"/>
          <w:szCs w:val="23"/>
          <w:lang w:val="pt-BR"/>
        </w:rPr>
        <w:t xml:space="preserve">evolução e relevância do </w:t>
      </w:r>
      <w:r w:rsidR="00194576">
        <w:rPr>
          <w:rFonts w:ascii="Times-Roman" w:hAnsi="Times-Roman" w:cs="Times-Roman"/>
          <w:sz w:val="23"/>
          <w:szCs w:val="23"/>
          <w:lang w:val="pt-BR"/>
        </w:rPr>
        <w:t>Gerenciamento de projeto</w:t>
      </w:r>
      <w:r w:rsidR="006D768D">
        <w:rPr>
          <w:rFonts w:ascii="Times-Roman" w:hAnsi="Times-Roman" w:cs="Times-Roman"/>
          <w:sz w:val="23"/>
          <w:szCs w:val="23"/>
          <w:lang w:val="pt-BR"/>
        </w:rPr>
        <w:t>s</w:t>
      </w:r>
      <w:r w:rsidR="00A639FF">
        <w:rPr>
          <w:rFonts w:ascii="Times-Roman" w:hAnsi="Times-Roman" w:cs="Times-Roman"/>
          <w:sz w:val="23"/>
          <w:szCs w:val="23"/>
          <w:lang w:val="pt-BR"/>
        </w:rPr>
        <w:t xml:space="preserve">. A profissão de </w:t>
      </w:r>
      <w:r w:rsidR="00194576">
        <w:rPr>
          <w:rFonts w:ascii="Times-Roman" w:hAnsi="Times-Roman" w:cs="Times-Roman"/>
          <w:sz w:val="23"/>
          <w:szCs w:val="23"/>
          <w:lang w:val="pt-BR"/>
        </w:rPr>
        <w:t>Gerenciamento de projeto</w:t>
      </w:r>
      <w:r w:rsidR="00A639FF" w:rsidRPr="00B05252">
        <w:rPr>
          <w:lang w:val="pt-BR"/>
        </w:rPr>
        <w:t>s é emergente e bastante promissora</w:t>
      </w:r>
      <w:r w:rsidR="00CB29AC">
        <w:rPr>
          <w:lang w:val="pt-BR"/>
        </w:rPr>
        <w:t>, principalmente dentro das organizações de TI</w:t>
      </w:r>
      <w:r w:rsidR="00A639FF" w:rsidRPr="00B05252">
        <w:rPr>
          <w:lang w:val="pt-BR"/>
        </w:rPr>
        <w:t xml:space="preserve"> [Martins 2003; </w:t>
      </w:r>
      <w:r w:rsidR="006C3FFF">
        <w:rPr>
          <w:lang w:val="pt-BR"/>
        </w:rPr>
        <w:t>PMI 2009</w:t>
      </w:r>
      <w:r w:rsidR="00A639FF" w:rsidRPr="00B05252">
        <w:rPr>
          <w:lang w:val="pt-BR"/>
        </w:rPr>
        <w:t>].</w:t>
      </w:r>
      <w:r w:rsidR="00D45E43" w:rsidRPr="00B05252">
        <w:rPr>
          <w:lang w:val="pt-BR"/>
        </w:rPr>
        <w:t xml:space="preserve"> </w:t>
      </w:r>
    </w:p>
    <w:p w:rsidR="00B05252" w:rsidRPr="00B05252" w:rsidRDefault="00B05252" w:rsidP="00B05252">
      <w:pPr>
        <w:rPr>
          <w:lang w:val="pt-BR"/>
        </w:rPr>
      </w:pPr>
    </w:p>
    <w:p w:rsidR="00B05252" w:rsidRDefault="00B05252" w:rsidP="00B05252">
      <w:pPr>
        <w:pStyle w:val="SBC-heading1"/>
        <w:rPr>
          <w:sz w:val="28"/>
          <w:lang w:val="pt-BR"/>
        </w:rPr>
      </w:pPr>
      <w:bookmarkStart w:id="5" w:name="_Toc246698862"/>
      <w:r w:rsidRPr="00B05252">
        <w:rPr>
          <w:sz w:val="28"/>
          <w:lang w:val="pt-BR"/>
          <w:rPrChange w:id="6" w:author="hermano" w:date="2009-10-19T08:19:00Z">
            <w:rPr>
              <w:lang w:val="pt-BR"/>
            </w:rPr>
          </w:rPrChange>
        </w:rPr>
        <w:t>14.</w:t>
      </w:r>
      <w:r w:rsidRPr="00B05252">
        <w:rPr>
          <w:sz w:val="28"/>
          <w:lang w:val="pt-BR"/>
        </w:rPr>
        <w:t>2</w:t>
      </w:r>
      <w:r w:rsidRPr="00B05252">
        <w:rPr>
          <w:sz w:val="28"/>
          <w:lang w:val="pt-BR"/>
          <w:rPrChange w:id="7" w:author="hermano" w:date="2009-10-19T08:19:00Z">
            <w:rPr>
              <w:lang w:val="pt-BR"/>
            </w:rPr>
          </w:rPrChange>
        </w:rPr>
        <w:t xml:space="preserve">. </w:t>
      </w:r>
      <w:r w:rsidRPr="00B05252">
        <w:rPr>
          <w:sz w:val="28"/>
          <w:lang w:val="pt-BR"/>
        </w:rPr>
        <w:t xml:space="preserve">Evolução do </w:t>
      </w:r>
      <w:r w:rsidR="00194576">
        <w:rPr>
          <w:sz w:val="28"/>
          <w:lang w:val="pt-BR"/>
        </w:rPr>
        <w:t>Gerenciamento de projeto</w:t>
      </w:r>
      <w:r w:rsidRPr="00B05252">
        <w:rPr>
          <w:sz w:val="28"/>
          <w:lang w:val="pt-BR"/>
        </w:rPr>
        <w:t>s</w:t>
      </w:r>
      <w:bookmarkEnd w:id="5"/>
    </w:p>
    <w:p w:rsidR="002D2437" w:rsidRDefault="002D2437" w:rsidP="00B05252">
      <w:pPr>
        <w:pStyle w:val="SBC-heading1"/>
        <w:rPr>
          <w:sz w:val="28"/>
          <w:lang w:val="pt-BR"/>
        </w:rPr>
      </w:pPr>
    </w:p>
    <w:p w:rsidR="00F454C6" w:rsidRDefault="002D2437" w:rsidP="002D2437">
      <w:pPr>
        <w:tabs>
          <w:tab w:val="clear" w:pos="720"/>
        </w:tabs>
        <w:autoSpaceDE w:val="0"/>
        <w:autoSpaceDN w:val="0"/>
        <w:adjustRightInd w:val="0"/>
        <w:spacing w:before="0"/>
        <w:rPr>
          <w:rFonts w:ascii="Times-Roman" w:hAnsi="Times-Roman" w:cs="Times-Roman"/>
          <w:sz w:val="23"/>
          <w:szCs w:val="23"/>
          <w:lang w:val="pt-BR"/>
        </w:rPr>
      </w:pPr>
      <w:r>
        <w:rPr>
          <w:rFonts w:ascii="Times-Roman" w:hAnsi="Times-Roman" w:cs="Times-Roman"/>
          <w:sz w:val="23"/>
          <w:szCs w:val="23"/>
          <w:lang w:val="pt-BR"/>
        </w:rPr>
        <w:t xml:space="preserve">Projetos vêm sendo realizados desde os primórdios da civilização. A construção das Pirâmides do Egito, depois de 2780 a.C. [Vicentino 1997], por </w:t>
      </w:r>
      <w:r w:rsidR="00F454C6">
        <w:rPr>
          <w:rFonts w:ascii="Times-Roman" w:hAnsi="Times-Roman" w:cs="Times-Roman"/>
          <w:sz w:val="23"/>
          <w:szCs w:val="23"/>
          <w:lang w:val="pt-BR"/>
        </w:rPr>
        <w:t xml:space="preserve">exemplo, foi um grande projeto. </w:t>
      </w:r>
      <w:r w:rsidR="00FA4C33">
        <w:rPr>
          <w:rFonts w:ascii="Times-Roman" w:hAnsi="Times-Roman" w:cs="Times-Roman"/>
          <w:sz w:val="23"/>
          <w:szCs w:val="23"/>
          <w:lang w:val="pt-BR"/>
        </w:rPr>
        <w:t>A exploração da lua, a</w:t>
      </w:r>
      <w:r w:rsidR="00F454C6">
        <w:rPr>
          <w:rFonts w:ascii="Times-Roman" w:hAnsi="Times-Roman" w:cs="Times-Roman"/>
          <w:sz w:val="23"/>
          <w:szCs w:val="23"/>
          <w:lang w:val="pt-BR"/>
        </w:rPr>
        <w:t xml:space="preserve"> construção </w:t>
      </w:r>
      <w:r w:rsidR="003E36FA">
        <w:rPr>
          <w:rFonts w:ascii="Times-Roman" w:hAnsi="Times-Roman" w:cs="Times-Roman"/>
          <w:sz w:val="23"/>
          <w:szCs w:val="23"/>
          <w:lang w:val="pt-BR"/>
        </w:rPr>
        <w:t xml:space="preserve">do primeiro computador, </w:t>
      </w:r>
      <w:r w:rsidR="00F454C6">
        <w:rPr>
          <w:rFonts w:ascii="Times-Roman" w:hAnsi="Times-Roman" w:cs="Times-Roman"/>
          <w:sz w:val="23"/>
          <w:szCs w:val="23"/>
          <w:lang w:val="pt-BR"/>
        </w:rPr>
        <w:t xml:space="preserve">da Estátua da Liberdade, da Torre Eiffel, </w:t>
      </w:r>
      <w:r w:rsidR="001E125C">
        <w:rPr>
          <w:rFonts w:ascii="Times-Roman" w:hAnsi="Times-Roman" w:cs="Times-Roman"/>
          <w:sz w:val="23"/>
          <w:szCs w:val="23"/>
          <w:lang w:val="pt-BR"/>
        </w:rPr>
        <w:t xml:space="preserve">da </w:t>
      </w:r>
      <w:r w:rsidR="00615DE3">
        <w:rPr>
          <w:rFonts w:ascii="Times-Roman" w:hAnsi="Times-Roman" w:cs="Times-Roman"/>
          <w:sz w:val="23"/>
          <w:szCs w:val="23"/>
          <w:lang w:val="pt-BR"/>
        </w:rPr>
        <w:t>M</w:t>
      </w:r>
      <w:r w:rsidR="001E125C">
        <w:rPr>
          <w:rFonts w:ascii="Times-Roman" w:hAnsi="Times-Roman" w:cs="Times-Roman"/>
          <w:sz w:val="23"/>
          <w:szCs w:val="23"/>
          <w:lang w:val="pt-BR"/>
        </w:rPr>
        <w:t xml:space="preserve">uralha da China, do </w:t>
      </w:r>
      <w:r w:rsidR="00615DE3">
        <w:rPr>
          <w:rFonts w:ascii="Times-Roman" w:hAnsi="Times-Roman" w:cs="Times-Roman"/>
          <w:sz w:val="23"/>
          <w:szCs w:val="23"/>
          <w:lang w:val="pt-BR"/>
        </w:rPr>
        <w:t>C</w:t>
      </w:r>
      <w:r w:rsidR="001E125C">
        <w:rPr>
          <w:rFonts w:ascii="Times-Roman" w:hAnsi="Times-Roman" w:cs="Times-Roman"/>
          <w:sz w:val="23"/>
          <w:szCs w:val="23"/>
          <w:lang w:val="pt-BR"/>
        </w:rPr>
        <w:t xml:space="preserve">anal do Panamá, </w:t>
      </w:r>
      <w:r w:rsidR="007F3C92">
        <w:rPr>
          <w:rFonts w:ascii="Times-Roman" w:hAnsi="Times-Roman" w:cs="Times-Roman"/>
          <w:sz w:val="23"/>
          <w:szCs w:val="23"/>
          <w:lang w:val="pt-BR"/>
        </w:rPr>
        <w:t>da cidade de Brasília</w:t>
      </w:r>
      <w:r w:rsidR="00FA4C33">
        <w:rPr>
          <w:rFonts w:ascii="Times-Roman" w:hAnsi="Times-Roman" w:cs="Times-Roman"/>
          <w:sz w:val="23"/>
          <w:szCs w:val="23"/>
          <w:lang w:val="pt-BR"/>
        </w:rPr>
        <w:t xml:space="preserve"> e </w:t>
      </w:r>
      <w:r w:rsidR="00615DE3">
        <w:rPr>
          <w:rFonts w:ascii="Times-Roman" w:hAnsi="Times-Roman" w:cs="Times-Roman"/>
          <w:sz w:val="23"/>
          <w:szCs w:val="23"/>
          <w:lang w:val="pt-BR"/>
        </w:rPr>
        <w:t>da Bomba A</w:t>
      </w:r>
      <w:r w:rsidR="00F454C6">
        <w:rPr>
          <w:rFonts w:ascii="Times-Roman" w:hAnsi="Times-Roman" w:cs="Times-Roman"/>
          <w:sz w:val="23"/>
          <w:szCs w:val="23"/>
          <w:lang w:val="pt-BR"/>
        </w:rPr>
        <w:t>tômica</w:t>
      </w:r>
      <w:r w:rsidR="00FA4C33">
        <w:rPr>
          <w:rFonts w:ascii="Times-Roman" w:hAnsi="Times-Roman" w:cs="Times-Roman"/>
          <w:sz w:val="23"/>
          <w:szCs w:val="23"/>
          <w:lang w:val="pt-BR"/>
        </w:rPr>
        <w:t>,</w:t>
      </w:r>
      <w:r w:rsidR="003E36FA">
        <w:rPr>
          <w:rFonts w:ascii="Times-Roman" w:hAnsi="Times-Roman" w:cs="Times-Roman"/>
          <w:sz w:val="23"/>
          <w:szCs w:val="23"/>
          <w:lang w:val="pt-BR"/>
        </w:rPr>
        <w:t xml:space="preserve"> </w:t>
      </w:r>
      <w:r w:rsidR="00F454C6">
        <w:rPr>
          <w:rFonts w:ascii="Times-Roman" w:hAnsi="Times-Roman" w:cs="Times-Roman"/>
          <w:sz w:val="23"/>
          <w:szCs w:val="23"/>
          <w:lang w:val="pt-BR"/>
        </w:rPr>
        <w:t xml:space="preserve">são exemplos históricos de grandes projetos. </w:t>
      </w:r>
    </w:p>
    <w:p w:rsidR="002D2437" w:rsidRDefault="00F454C6" w:rsidP="00F454C6">
      <w:pPr>
        <w:rPr>
          <w:rFonts w:ascii="Times-Roman" w:hAnsi="Times-Roman" w:cs="Times-Roman"/>
          <w:sz w:val="23"/>
          <w:szCs w:val="23"/>
          <w:lang w:val="pt-BR"/>
        </w:rPr>
      </w:pP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sidR="002D2437">
        <w:rPr>
          <w:rFonts w:ascii="Times-Roman" w:hAnsi="Times-Roman" w:cs="Times-Roman"/>
          <w:sz w:val="23"/>
          <w:szCs w:val="23"/>
          <w:lang w:val="pt-BR"/>
        </w:rPr>
        <w:t>Projetos têm sido planejados e executados pelas organizações para criar novos produtos/serviços e introduzir mudanças e inovações em seus processos. No entanto, para que um projeto seja realizado de forma eficaz, é necessária a organização do trabalho demandado [Martins 2003].</w:t>
      </w:r>
    </w:p>
    <w:p w:rsidR="002D2437" w:rsidRDefault="002D2437" w:rsidP="002D2437">
      <w:pPr>
        <w:rPr>
          <w:rFonts w:ascii="Times-Roman" w:hAnsi="Times-Roman" w:cs="Times-Roman"/>
          <w:sz w:val="23"/>
          <w:szCs w:val="23"/>
          <w:lang w:val="pt-BR"/>
        </w:rPr>
      </w:pPr>
      <w:r>
        <w:rPr>
          <w:rFonts w:ascii="Times-Roman" w:hAnsi="Times-Roman" w:cs="Times-Roman"/>
          <w:sz w:val="23"/>
          <w:szCs w:val="23"/>
          <w:lang w:val="pt-BR"/>
        </w:rPr>
        <w:tab/>
        <w:t xml:space="preserve">Voltando no tempo temos, na última metade do século XIX, um crescente aumento na complexidade dos novos negócios em escala mundial surgindo assim os princípios da </w:t>
      </w:r>
      <w:r w:rsidR="00194576">
        <w:rPr>
          <w:rFonts w:ascii="Times-Roman" w:hAnsi="Times-Roman" w:cs="Times-Roman"/>
          <w:sz w:val="23"/>
          <w:szCs w:val="23"/>
          <w:lang w:val="pt-BR"/>
        </w:rPr>
        <w:t>gerência</w:t>
      </w:r>
      <w:r>
        <w:rPr>
          <w:rFonts w:ascii="Times-Roman" w:hAnsi="Times-Roman" w:cs="Times-Roman"/>
          <w:sz w:val="23"/>
          <w:szCs w:val="23"/>
          <w:lang w:val="pt-BR"/>
        </w:rPr>
        <w:t xml:space="preserve"> de projetos</w:t>
      </w:r>
      <w:r w:rsidR="00194576">
        <w:rPr>
          <w:rStyle w:val="FootnoteReference"/>
          <w:rFonts w:ascii="Times-Roman" w:hAnsi="Times-Roman" w:cs="Times-Roman"/>
          <w:sz w:val="23"/>
          <w:szCs w:val="23"/>
          <w:lang w:val="pt-BR"/>
        </w:rPr>
        <w:footnoteReference w:id="4"/>
      </w:r>
      <w:r>
        <w:rPr>
          <w:rFonts w:ascii="Times-Roman" w:hAnsi="Times-Roman" w:cs="Times-Roman"/>
          <w:sz w:val="23"/>
          <w:szCs w:val="23"/>
          <w:lang w:val="pt-BR"/>
        </w:rPr>
        <w:t>. A Revolução Industrial alterou profundamente a estrutura econômica do mundo ocidental e teve como uma das suas principais conseqüências o desenvolvimento do capitalismo industrial. As relações de produção foram drasticamente modificadas e iniciou-se assim, uma cadeia de transformações, que tornou cada vez mais exigente a tarefa de gerir as novas organizações econômicas [Sisk 1998].</w:t>
      </w:r>
    </w:p>
    <w:p w:rsidR="00194576" w:rsidRDefault="002D2437" w:rsidP="002D2437">
      <w:pPr>
        <w:rPr>
          <w:rFonts w:ascii="Times-Roman" w:hAnsi="Times-Roman" w:cs="Times-Roman"/>
          <w:sz w:val="23"/>
          <w:szCs w:val="23"/>
          <w:lang w:val="pt-BR"/>
        </w:rPr>
      </w:pPr>
      <w:r>
        <w:rPr>
          <w:rFonts w:ascii="Times-Roman" w:hAnsi="Times-Roman" w:cs="Times-Roman"/>
          <w:sz w:val="23"/>
          <w:szCs w:val="23"/>
          <w:lang w:val="pt-BR"/>
        </w:rPr>
        <w:tab/>
        <w:t>Conseqüentemente, a partir daí surgiu uma grande necessidade de sistematizar e orientar a forma de gerir estas organizações [Martins 2003]. Os projetos, em grande escala do</w:t>
      </w:r>
      <w:r w:rsidR="00194576">
        <w:rPr>
          <w:rFonts w:ascii="Times-Roman" w:hAnsi="Times-Roman" w:cs="Times-Roman"/>
          <w:sz w:val="23"/>
          <w:szCs w:val="23"/>
          <w:lang w:val="pt-BR"/>
        </w:rPr>
        <w:t xml:space="preserve"> </w:t>
      </w:r>
      <w:r>
        <w:rPr>
          <w:rFonts w:ascii="Times-Roman" w:hAnsi="Times-Roman" w:cs="Times-Roman"/>
          <w:sz w:val="23"/>
          <w:szCs w:val="23"/>
          <w:lang w:val="pt-BR"/>
        </w:rPr>
        <w:t>governo, eram o ímpeto para tomar as decisões importantes que se transformaram em</w:t>
      </w:r>
      <w:r w:rsidR="00194576">
        <w:rPr>
          <w:rFonts w:ascii="Times-Roman" w:hAnsi="Times-Roman" w:cs="Times-Roman"/>
          <w:sz w:val="23"/>
          <w:szCs w:val="23"/>
          <w:lang w:val="pt-BR"/>
        </w:rPr>
        <w:t xml:space="preserve"> </w:t>
      </w:r>
      <w:r>
        <w:rPr>
          <w:rFonts w:ascii="Times-Roman" w:hAnsi="Times-Roman" w:cs="Times-Roman"/>
          <w:sz w:val="23"/>
          <w:szCs w:val="23"/>
          <w:lang w:val="pt-BR"/>
        </w:rPr>
        <w:t>decisões de gerenciamento [Sisk 1998].</w:t>
      </w:r>
      <w:r w:rsidR="00194576">
        <w:rPr>
          <w:rFonts w:ascii="Times-Roman" w:hAnsi="Times-Roman" w:cs="Times-Roman"/>
          <w:sz w:val="23"/>
          <w:szCs w:val="23"/>
          <w:lang w:val="pt-BR"/>
        </w:rPr>
        <w:t xml:space="preserve"> </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r>
      <w:r w:rsidR="002D2437">
        <w:rPr>
          <w:rFonts w:ascii="Times-Roman" w:hAnsi="Times-Roman" w:cs="Times-Roman"/>
          <w:sz w:val="23"/>
          <w:szCs w:val="23"/>
          <w:lang w:val="pt-BR"/>
        </w:rPr>
        <w:t xml:space="preserve">Nos EUA, a primeira grande organização a praticar tais conceitos foi a </w:t>
      </w:r>
      <w:r w:rsidR="002D2437" w:rsidRPr="00194576">
        <w:rPr>
          <w:rFonts w:ascii="Times-Roman" w:hAnsi="Times-Roman" w:cs="Times-Roman"/>
          <w:i/>
          <w:sz w:val="23"/>
          <w:szCs w:val="23"/>
          <w:lang w:val="pt-BR"/>
        </w:rPr>
        <w:t>Central Pacific</w:t>
      </w:r>
      <w:r w:rsidRPr="00194576">
        <w:rPr>
          <w:rFonts w:ascii="Times-Roman" w:hAnsi="Times-Roman" w:cs="Times-Roman"/>
          <w:i/>
          <w:sz w:val="23"/>
          <w:szCs w:val="23"/>
          <w:lang w:val="pt-BR"/>
        </w:rPr>
        <w:t xml:space="preserve"> </w:t>
      </w:r>
      <w:r w:rsidR="002D2437" w:rsidRPr="00194576">
        <w:rPr>
          <w:rFonts w:ascii="Times-Roman" w:hAnsi="Times-Roman" w:cs="Times-Roman"/>
          <w:i/>
          <w:sz w:val="23"/>
          <w:szCs w:val="23"/>
          <w:lang w:val="pt-BR"/>
        </w:rPr>
        <w:t>Railroad</w:t>
      </w:r>
      <w:r>
        <w:rPr>
          <w:rStyle w:val="FootnoteReference"/>
          <w:rFonts w:ascii="Times-Roman" w:hAnsi="Times-Roman" w:cs="Times-Roman"/>
          <w:sz w:val="23"/>
          <w:szCs w:val="23"/>
          <w:lang w:val="pt-BR"/>
        </w:rPr>
        <w:footnoteReference w:id="5"/>
      </w:r>
      <w:r w:rsidR="002D2437">
        <w:rPr>
          <w:rFonts w:ascii="Times-Roman" w:hAnsi="Times-Roman" w:cs="Times-Roman"/>
          <w:sz w:val="23"/>
          <w:szCs w:val="23"/>
          <w:lang w:val="pt-BR"/>
        </w:rPr>
        <w:t>, que começou suas atividades no início da década de 1870, com a construção da</w:t>
      </w:r>
      <w:r>
        <w:rPr>
          <w:rFonts w:ascii="Times-Roman" w:hAnsi="Times-Roman" w:cs="Times-Roman"/>
          <w:sz w:val="23"/>
          <w:szCs w:val="23"/>
          <w:lang w:val="pt-BR"/>
        </w:rPr>
        <w:t xml:space="preserve"> </w:t>
      </w:r>
      <w:r w:rsidR="002D2437">
        <w:rPr>
          <w:rFonts w:ascii="Times-Roman" w:hAnsi="Times-Roman" w:cs="Times-Roman"/>
          <w:sz w:val="23"/>
          <w:szCs w:val="23"/>
          <w:lang w:val="pt-BR"/>
        </w:rPr>
        <w:t>estrada de ferro transcontinental. De repente, os líderes do negócio se depararam com a</w:t>
      </w:r>
      <w:r>
        <w:rPr>
          <w:rFonts w:ascii="Times-Roman" w:hAnsi="Times-Roman" w:cs="Times-Roman"/>
          <w:sz w:val="23"/>
          <w:szCs w:val="23"/>
          <w:lang w:val="pt-BR"/>
        </w:rPr>
        <w:t xml:space="preserve"> </w:t>
      </w:r>
      <w:r w:rsidR="002D2437">
        <w:rPr>
          <w:rFonts w:ascii="Times-Roman" w:hAnsi="Times-Roman" w:cs="Times-Roman"/>
          <w:sz w:val="23"/>
          <w:szCs w:val="23"/>
          <w:lang w:val="pt-BR"/>
        </w:rPr>
        <w:t>perigosa tarefa de organizar as atividades de milhares de trabalhadores, a manufatura e a</w:t>
      </w:r>
      <w:r>
        <w:rPr>
          <w:rFonts w:ascii="Times-Roman" w:hAnsi="Times-Roman" w:cs="Times-Roman"/>
          <w:sz w:val="23"/>
          <w:szCs w:val="23"/>
          <w:lang w:val="pt-BR"/>
        </w:rPr>
        <w:t xml:space="preserve"> </w:t>
      </w:r>
      <w:r w:rsidR="002D2437">
        <w:rPr>
          <w:rFonts w:ascii="Times-Roman" w:hAnsi="Times-Roman" w:cs="Times-Roman"/>
          <w:sz w:val="23"/>
          <w:szCs w:val="23"/>
          <w:lang w:val="pt-BR"/>
        </w:rPr>
        <w:t>montagem de quantidades não previstas de matéria-prima [Sisk 1998].</w:t>
      </w:r>
      <w:r>
        <w:rPr>
          <w:rFonts w:ascii="Times-Roman" w:hAnsi="Times-Roman" w:cs="Times-Roman"/>
          <w:sz w:val="23"/>
          <w:szCs w:val="23"/>
          <w:lang w:val="pt-BR"/>
        </w:rPr>
        <w:t xml:space="preserve"> </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r>
      <w:r w:rsidR="002D2437">
        <w:rPr>
          <w:rFonts w:ascii="Times-Roman" w:hAnsi="Times-Roman" w:cs="Times-Roman"/>
          <w:sz w:val="23"/>
          <w:szCs w:val="23"/>
          <w:lang w:val="pt-BR"/>
        </w:rPr>
        <w:t>Frederick Taylor (1856-1915), no início do século XX, iniciou seus estudos de forma</w:t>
      </w:r>
      <w:r>
        <w:rPr>
          <w:rFonts w:ascii="Times-Roman" w:hAnsi="Times-Roman" w:cs="Times-Roman"/>
          <w:sz w:val="23"/>
          <w:szCs w:val="23"/>
          <w:lang w:val="pt-BR"/>
        </w:rPr>
        <w:t xml:space="preserve"> </w:t>
      </w:r>
      <w:r w:rsidR="002D2437">
        <w:rPr>
          <w:rFonts w:ascii="Times-Roman" w:hAnsi="Times-Roman" w:cs="Times-Roman"/>
          <w:sz w:val="23"/>
          <w:szCs w:val="23"/>
          <w:lang w:val="pt-BR"/>
        </w:rPr>
        <w:t xml:space="preserve">detalhada sobre trabalho. Ele aplicou raciocínio científico para mostrar que o trabalho </w:t>
      </w:r>
      <w:r w:rsidR="002D2437">
        <w:rPr>
          <w:rFonts w:ascii="Times-Roman" w:hAnsi="Times-Roman" w:cs="Times-Roman"/>
          <w:sz w:val="23"/>
          <w:szCs w:val="23"/>
          <w:lang w:val="pt-BR"/>
        </w:rPr>
        <w:lastRenderedPageBreak/>
        <w:t>pode</w:t>
      </w:r>
      <w:r>
        <w:rPr>
          <w:rFonts w:ascii="Times-Roman" w:hAnsi="Times-Roman" w:cs="Times-Roman"/>
          <w:sz w:val="23"/>
          <w:szCs w:val="23"/>
          <w:lang w:val="pt-BR"/>
        </w:rPr>
        <w:t xml:space="preserve"> </w:t>
      </w:r>
      <w:r w:rsidR="002D2437">
        <w:rPr>
          <w:rFonts w:ascii="Times-Roman" w:hAnsi="Times-Roman" w:cs="Times-Roman"/>
          <w:sz w:val="23"/>
          <w:szCs w:val="23"/>
          <w:lang w:val="pt-BR"/>
        </w:rPr>
        <w:t>ser analisado e melhorado focando em suas partes elementares. Ele aplicou sua teoria às</w:t>
      </w:r>
      <w:r>
        <w:rPr>
          <w:rFonts w:ascii="Times-Roman" w:hAnsi="Times-Roman" w:cs="Times-Roman"/>
          <w:sz w:val="23"/>
          <w:szCs w:val="23"/>
          <w:lang w:val="pt-BR"/>
        </w:rPr>
        <w:t xml:space="preserve"> </w:t>
      </w:r>
      <w:r w:rsidR="002D2437">
        <w:rPr>
          <w:rFonts w:ascii="Times-Roman" w:hAnsi="Times-Roman" w:cs="Times-Roman"/>
          <w:sz w:val="23"/>
          <w:szCs w:val="23"/>
          <w:lang w:val="pt-BR"/>
        </w:rPr>
        <w:t>atividades encontradas na indústria de aço (por exemplo, carregar areia, levantar areia) [Sisk</w:t>
      </w:r>
      <w:r>
        <w:rPr>
          <w:rFonts w:ascii="Times-Roman" w:hAnsi="Times-Roman" w:cs="Times-Roman"/>
          <w:sz w:val="23"/>
          <w:szCs w:val="23"/>
          <w:lang w:val="pt-BR"/>
        </w:rPr>
        <w:t xml:space="preserve"> </w:t>
      </w:r>
      <w:r w:rsidR="002D2437">
        <w:rPr>
          <w:rFonts w:ascii="Times-Roman" w:hAnsi="Times-Roman" w:cs="Times-Roman"/>
          <w:sz w:val="23"/>
          <w:szCs w:val="23"/>
          <w:lang w:val="pt-BR"/>
        </w:rPr>
        <w:t>1998].</w:t>
      </w:r>
      <w:r>
        <w:rPr>
          <w:rFonts w:ascii="Times-Roman" w:hAnsi="Times-Roman" w:cs="Times-Roman"/>
          <w:sz w:val="23"/>
          <w:szCs w:val="23"/>
          <w:lang w:val="pt-BR"/>
        </w:rPr>
        <w:t xml:space="preserve"> </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r>
      <w:r w:rsidR="002D2437">
        <w:rPr>
          <w:rFonts w:ascii="Times-Roman" w:hAnsi="Times-Roman" w:cs="Times-Roman"/>
          <w:sz w:val="23"/>
          <w:szCs w:val="23"/>
          <w:lang w:val="pt-BR"/>
        </w:rPr>
        <w:t>Antes de Taylor, a única maneira de melhorar a produtividade era exigir dos</w:t>
      </w:r>
      <w:r>
        <w:rPr>
          <w:rFonts w:ascii="Times-Roman" w:hAnsi="Times-Roman" w:cs="Times-Roman"/>
          <w:sz w:val="23"/>
          <w:szCs w:val="23"/>
          <w:lang w:val="pt-BR"/>
        </w:rPr>
        <w:t xml:space="preserve"> </w:t>
      </w:r>
      <w:r w:rsidR="002D2437" w:rsidRPr="00194576">
        <w:rPr>
          <w:rFonts w:ascii="Times-Roman" w:hAnsi="Times-Roman" w:cs="Times-Roman"/>
          <w:sz w:val="23"/>
          <w:szCs w:val="23"/>
          <w:lang w:val="pt-BR"/>
        </w:rPr>
        <w:t>trabalhadores mais horas de dedicação ao trabalho. Taylor ocupa um lugar importante na</w:t>
      </w:r>
      <w:r>
        <w:rPr>
          <w:rFonts w:ascii="Times-Roman" w:hAnsi="Times-Roman" w:cs="Times-Roman"/>
          <w:sz w:val="23"/>
          <w:szCs w:val="23"/>
          <w:lang w:val="pt-BR"/>
        </w:rPr>
        <w:t xml:space="preserve"> história da gerência de projetos e de acordo com a escritura em seu túmulo ele é "o pai do gerenciamento científico" [Sisk 1998].</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t>O sócio de Taylor, Henry Gantt (1861-1919), estudou detalhadamente a ordem de operações no trabalho. Seus estudos de gerenciamento focaram na construção de um navio durante a II Guerra Mundial. Gantt construiu diagramas com barras de tarefas e marcos, que esboçam a seqüência e a duração de todas as tarefas em um processo [Sisk 1998].</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t>Os diagramas de Gantt provaram ser uma ferramenta analítica tão poderosa para gerentes que se mantiveram virtualmente inalterados por quase cem anos. Não foi realizada alteração até antes dos anos 90, onde linhas de ligação foram adicionadas às barras de tarefa que descrevem dependências mais precisas entre as tarefas. Taylor e Gantt, e outros estudiosos ajudaram a desenvolver o processo de gerência como uma função distinta de negócio que requer estudo e disciplina [Sisk 1998].</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t>Nas décadas seguintes à II Guerra Mundial, as estratégias de marketing, a psicologia industrial, e as relações humanas começaram a ser partes integrantes do gerenciamento do negócio, da administração das empresas. Desta forma, a complexidade dos projetos demandou novas estruturas organizacionais. Complexos Diagramas de Rede, chamados de Gráficos de PERT (</w:t>
      </w:r>
      <w:r>
        <w:rPr>
          <w:rFonts w:ascii="Times-Italic" w:hAnsi="Times-Italic" w:cs="Times-Italic"/>
          <w:i/>
          <w:iCs/>
          <w:sz w:val="23"/>
          <w:szCs w:val="23"/>
          <w:lang w:val="pt-BR"/>
        </w:rPr>
        <w:t>Program Evaluation and Review Technique</w:t>
      </w:r>
      <w:r>
        <w:rPr>
          <w:rFonts w:ascii="Times-Roman" w:hAnsi="Times-Roman" w:cs="Times-Roman"/>
          <w:sz w:val="23"/>
          <w:szCs w:val="23"/>
          <w:lang w:val="pt-BR"/>
        </w:rPr>
        <w:t>) e o método de Caminho Crítico (</w:t>
      </w:r>
      <w:r>
        <w:rPr>
          <w:rFonts w:ascii="Times-Italic" w:hAnsi="Times-Italic" w:cs="Times-Italic"/>
          <w:i/>
          <w:iCs/>
          <w:sz w:val="23"/>
          <w:szCs w:val="23"/>
          <w:lang w:val="pt-BR"/>
        </w:rPr>
        <w:t xml:space="preserve">Critical Path Method </w:t>
      </w:r>
      <w:r>
        <w:rPr>
          <w:rFonts w:ascii="Times-Roman" w:hAnsi="Times-Roman" w:cs="Times-Roman"/>
          <w:sz w:val="23"/>
          <w:szCs w:val="23"/>
          <w:lang w:val="pt-BR"/>
        </w:rPr>
        <w:t xml:space="preserve">- CPM) foram introduzidos, oferecendo aos gerentes maior controle sobre os projetos. Rapidamente, essas técnicas foram difundidas entre gerentes que procuravam novas estratégias e ferramentas de gerenciamento, que permitissem o desenvolvimento de projetos em um mundo competitivo e de mudanças rápidas [Sisk 1998]. </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t>Em pouco tempo, essas técnicas espalharam-se para todos os tipos de indústria. Logo, líderes de projeto procuraram novas estratégias e ferramentas para gerenciar seu crescimento e o dinamismo das mudanças em um mundo competitivo. As teorias gerais do sistema da ciência então começaram a serem aplicadas às interações do negócio [Sisk 1998].</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t>Os negócios começaram a serem vistos como um organismo humano, com esqueleto, sistema muscular, circulatório, nervoso e por aí em diante. Esta visão de organismo humano implica que para um negócio sobreviver e prosperar todas as suas partes funcionais precisam trabalhar juntas visando metas específicas, ou projetos [Sisk1998].</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t>No início dos anos 60, o Gerenciamento de projetos foi formalizado como ciência</w:t>
      </w:r>
    </w:p>
    <w:p w:rsidR="00194576" w:rsidRDefault="00194576" w:rsidP="00194576">
      <w:pPr>
        <w:tabs>
          <w:tab w:val="clear" w:pos="720"/>
        </w:tabs>
        <w:autoSpaceDE w:val="0"/>
        <w:autoSpaceDN w:val="0"/>
        <w:adjustRightInd w:val="0"/>
        <w:spacing w:before="0"/>
        <w:rPr>
          <w:rFonts w:ascii="Times-Roman" w:hAnsi="Times-Roman" w:cs="Times-Roman"/>
          <w:sz w:val="23"/>
          <w:szCs w:val="23"/>
          <w:lang w:val="pt-BR"/>
        </w:rPr>
      </w:pPr>
      <w:r>
        <w:rPr>
          <w:rFonts w:ascii="Times-Roman" w:hAnsi="Times-Roman" w:cs="Times-Roman"/>
          <w:sz w:val="23"/>
          <w:szCs w:val="23"/>
          <w:lang w:val="pt-BR"/>
        </w:rPr>
        <w:t>[Prado 2000]. Os negócios e outras organizações começaram a enxergar o benefício do trabalho organizado em torno dos projetos e a entender a necessidade crítica para comunicar e integrar o trabalho através de múltiplos departamentos e profissões [Sisk 1998].</w:t>
      </w:r>
    </w:p>
    <w:p w:rsidR="00194576" w:rsidRDefault="00194576" w:rsidP="00194576">
      <w:pPr>
        <w:rPr>
          <w:rFonts w:ascii="Times-Roman" w:hAnsi="Times-Roman" w:cs="Times-Roman"/>
          <w:sz w:val="23"/>
          <w:szCs w:val="23"/>
          <w:lang w:val="pt-BR"/>
        </w:rPr>
      </w:pPr>
      <w:r>
        <w:rPr>
          <w:rFonts w:ascii="Times-Roman" w:hAnsi="Times-Roman" w:cs="Times-Roman"/>
          <w:sz w:val="23"/>
          <w:szCs w:val="23"/>
          <w:lang w:val="pt-BR"/>
        </w:rPr>
        <w:tab/>
        <w:t>Em 1969, no auge dos projetos espaciais da NASA, um grupo de cinco profissionais</w:t>
      </w:r>
      <w:r w:rsidR="002E7CAF">
        <w:rPr>
          <w:rFonts w:ascii="Times-Roman" w:hAnsi="Times-Roman" w:cs="Times-Roman"/>
          <w:sz w:val="23"/>
          <w:szCs w:val="23"/>
          <w:lang w:val="pt-BR"/>
        </w:rPr>
        <w:t xml:space="preserve"> </w:t>
      </w:r>
      <w:r>
        <w:rPr>
          <w:rFonts w:ascii="Times-Roman" w:hAnsi="Times-Roman" w:cs="Times-Roman"/>
          <w:sz w:val="23"/>
          <w:szCs w:val="23"/>
          <w:lang w:val="pt-BR"/>
        </w:rPr>
        <w:t xml:space="preserve">de gestão de projetos, da </w:t>
      </w:r>
      <w:r w:rsidR="00D84E67">
        <w:rPr>
          <w:rFonts w:ascii="Times-Roman" w:hAnsi="Times-Roman" w:cs="Times-Roman"/>
          <w:sz w:val="23"/>
          <w:szCs w:val="23"/>
          <w:lang w:val="pt-BR"/>
        </w:rPr>
        <w:t>Filadélfia</w:t>
      </w:r>
      <w:r>
        <w:rPr>
          <w:rFonts w:ascii="Times-Roman" w:hAnsi="Times-Roman" w:cs="Times-Roman"/>
          <w:sz w:val="23"/>
          <w:szCs w:val="23"/>
          <w:lang w:val="pt-BR"/>
        </w:rPr>
        <w:t xml:space="preserve">, </w:t>
      </w:r>
      <w:r w:rsidR="00D84E67">
        <w:rPr>
          <w:rFonts w:ascii="Times-Roman" w:hAnsi="Times-Roman" w:cs="Times-Roman"/>
          <w:sz w:val="23"/>
          <w:szCs w:val="23"/>
          <w:lang w:val="pt-BR"/>
        </w:rPr>
        <w:t>Pensilvânia</w:t>
      </w:r>
      <w:r>
        <w:rPr>
          <w:rFonts w:ascii="Times-Roman" w:hAnsi="Times-Roman" w:cs="Times-Roman"/>
          <w:sz w:val="23"/>
          <w:szCs w:val="23"/>
          <w:lang w:val="pt-BR"/>
        </w:rPr>
        <w:t>, nos EUA, se reuniu para discutir as</w:t>
      </w:r>
      <w:r w:rsidR="002E7CAF">
        <w:rPr>
          <w:rFonts w:ascii="Times-Roman" w:hAnsi="Times-Roman" w:cs="Times-Roman"/>
          <w:sz w:val="23"/>
          <w:szCs w:val="23"/>
          <w:lang w:val="pt-BR"/>
        </w:rPr>
        <w:t xml:space="preserve"> </w:t>
      </w:r>
      <w:r>
        <w:rPr>
          <w:rFonts w:ascii="Times-Roman" w:hAnsi="Times-Roman" w:cs="Times-Roman"/>
          <w:sz w:val="23"/>
          <w:szCs w:val="23"/>
          <w:lang w:val="pt-BR"/>
        </w:rPr>
        <w:t>melhores práticas e Jim Snyder fundou</w:t>
      </w:r>
      <w:r w:rsidR="00615DE3">
        <w:rPr>
          <w:rFonts w:ascii="Times-Roman" w:hAnsi="Times-Roman" w:cs="Times-Roman"/>
          <w:sz w:val="23"/>
          <w:szCs w:val="23"/>
          <w:lang w:val="pt-BR"/>
        </w:rPr>
        <w:t>,</w:t>
      </w:r>
      <w:r>
        <w:rPr>
          <w:rFonts w:ascii="Times-Roman" w:hAnsi="Times-Roman" w:cs="Times-Roman"/>
          <w:sz w:val="23"/>
          <w:szCs w:val="23"/>
          <w:lang w:val="pt-BR"/>
        </w:rPr>
        <w:t xml:space="preserve"> </w:t>
      </w:r>
      <w:r w:rsidR="002E7CAF">
        <w:rPr>
          <w:rFonts w:ascii="Times-Roman" w:hAnsi="Times-Roman" w:cs="Times-Roman"/>
          <w:sz w:val="23"/>
          <w:szCs w:val="23"/>
          <w:lang w:val="pt-BR"/>
        </w:rPr>
        <w:t xml:space="preserve">nos EUA, </w:t>
      </w:r>
      <w:r>
        <w:rPr>
          <w:rFonts w:ascii="Times-Roman" w:hAnsi="Times-Roman" w:cs="Times-Roman"/>
          <w:sz w:val="23"/>
          <w:szCs w:val="23"/>
          <w:lang w:val="pt-BR"/>
        </w:rPr>
        <w:t xml:space="preserve">o </w:t>
      </w:r>
      <w:r w:rsidRPr="00194576">
        <w:rPr>
          <w:rFonts w:ascii="Times-Roman" w:hAnsi="Times-Roman" w:cs="Times-Roman"/>
          <w:sz w:val="23"/>
          <w:szCs w:val="23"/>
          <w:lang w:val="pt-BR"/>
        </w:rPr>
        <w:t xml:space="preserve">Project Management Institute </w:t>
      </w:r>
      <w:r w:rsidR="00D84E67">
        <w:rPr>
          <w:rFonts w:ascii="Times-Roman" w:hAnsi="Times-Roman" w:cs="Times-Roman"/>
          <w:sz w:val="23"/>
          <w:szCs w:val="23"/>
          <w:lang w:val="pt-BR"/>
        </w:rPr>
        <w:t>(</w:t>
      </w:r>
      <w:r w:rsidR="002E7CAF">
        <w:rPr>
          <w:rFonts w:ascii="Times-Roman" w:hAnsi="Times-Roman" w:cs="Times-Roman"/>
          <w:sz w:val="23"/>
          <w:szCs w:val="23"/>
          <w:lang w:val="pt-BR"/>
        </w:rPr>
        <w:t>PMI</w:t>
      </w:r>
      <w:r w:rsidR="00D84E67">
        <w:rPr>
          <w:rFonts w:ascii="Times-Roman" w:hAnsi="Times-Roman" w:cs="Times-Roman"/>
          <w:sz w:val="23"/>
          <w:szCs w:val="23"/>
          <w:lang w:val="pt-BR"/>
        </w:rPr>
        <w:t>)</w:t>
      </w:r>
      <w:r>
        <w:rPr>
          <w:rFonts w:ascii="Times-Roman" w:hAnsi="Times-Roman" w:cs="Times-Roman"/>
          <w:sz w:val="23"/>
          <w:szCs w:val="23"/>
          <w:lang w:val="pt-BR"/>
        </w:rPr>
        <w:t>. O PMI</w:t>
      </w:r>
      <w:r w:rsidR="002E7CAF">
        <w:rPr>
          <w:rFonts w:ascii="Times-Roman" w:hAnsi="Times-Roman" w:cs="Times-Roman"/>
          <w:sz w:val="23"/>
          <w:szCs w:val="23"/>
          <w:lang w:val="pt-BR"/>
        </w:rPr>
        <w:t xml:space="preserve"> </w:t>
      </w:r>
      <w:r>
        <w:rPr>
          <w:rFonts w:ascii="Times-Roman" w:hAnsi="Times-Roman" w:cs="Times-Roman"/>
          <w:sz w:val="23"/>
          <w:szCs w:val="23"/>
          <w:lang w:val="pt-BR"/>
        </w:rPr>
        <w:t>é a maior instituição internacional dedicada à disseminação do conhecimento e ao</w:t>
      </w:r>
      <w:r w:rsidR="002E7CAF">
        <w:rPr>
          <w:rFonts w:ascii="Times-Roman" w:hAnsi="Times-Roman" w:cs="Times-Roman"/>
          <w:sz w:val="23"/>
          <w:szCs w:val="23"/>
          <w:lang w:val="pt-BR"/>
        </w:rPr>
        <w:t xml:space="preserve"> </w:t>
      </w:r>
      <w:r>
        <w:rPr>
          <w:rFonts w:ascii="Times-Roman" w:hAnsi="Times-Roman" w:cs="Times-Roman"/>
          <w:sz w:val="23"/>
          <w:szCs w:val="23"/>
          <w:lang w:val="pt-BR"/>
        </w:rPr>
        <w:t>aprimoramento das atividades de gestão profissional de projetos atualmente [</w:t>
      </w:r>
      <w:r w:rsidR="006C3FFF">
        <w:rPr>
          <w:rFonts w:ascii="Times-Roman" w:hAnsi="Times-Roman" w:cs="Times-Roman"/>
          <w:sz w:val="23"/>
          <w:szCs w:val="23"/>
          <w:lang w:val="pt-BR"/>
        </w:rPr>
        <w:t>PMI 2009</w:t>
      </w:r>
      <w:r>
        <w:rPr>
          <w:rFonts w:ascii="Times-Roman" w:hAnsi="Times-Roman" w:cs="Times-Roman"/>
          <w:sz w:val="23"/>
          <w:szCs w:val="23"/>
          <w:lang w:val="pt-BR"/>
        </w:rPr>
        <w:t>, Sisk</w:t>
      </w:r>
      <w:r w:rsidR="002E7CAF">
        <w:rPr>
          <w:rFonts w:ascii="Times-Roman" w:hAnsi="Times-Roman" w:cs="Times-Roman"/>
          <w:sz w:val="23"/>
          <w:szCs w:val="23"/>
          <w:lang w:val="pt-BR"/>
        </w:rPr>
        <w:t xml:space="preserve"> </w:t>
      </w:r>
      <w:r>
        <w:rPr>
          <w:rFonts w:ascii="Times-Roman" w:hAnsi="Times-Roman" w:cs="Times-Roman"/>
          <w:sz w:val="23"/>
          <w:szCs w:val="23"/>
          <w:lang w:val="pt-BR"/>
        </w:rPr>
        <w:t>1998].</w:t>
      </w:r>
    </w:p>
    <w:p w:rsidR="00194576" w:rsidRDefault="002E7CAF" w:rsidP="00194576">
      <w:pPr>
        <w:rPr>
          <w:rFonts w:ascii="Times-Roman" w:hAnsi="Times-Roman" w:cs="Times-Roman"/>
          <w:sz w:val="23"/>
          <w:szCs w:val="23"/>
          <w:lang w:val="pt-BR"/>
        </w:rPr>
      </w:pPr>
      <w:r>
        <w:rPr>
          <w:rFonts w:ascii="Times-Roman" w:hAnsi="Times-Roman" w:cs="Times-Roman"/>
          <w:sz w:val="23"/>
          <w:szCs w:val="23"/>
          <w:lang w:val="pt-BR"/>
        </w:rPr>
        <w:lastRenderedPageBreak/>
        <w:tab/>
      </w:r>
      <w:r w:rsidR="00194576">
        <w:rPr>
          <w:rFonts w:ascii="Times-Roman" w:hAnsi="Times-Roman" w:cs="Times-Roman"/>
          <w:sz w:val="23"/>
          <w:szCs w:val="23"/>
          <w:lang w:val="pt-BR"/>
        </w:rPr>
        <w:t>Nas décadas seguintes, o Gerenciamento de projetos, começou a tomar sua forma</w:t>
      </w:r>
      <w:r>
        <w:rPr>
          <w:rFonts w:ascii="Times-Roman" w:hAnsi="Times-Roman" w:cs="Times-Roman"/>
          <w:sz w:val="23"/>
          <w:szCs w:val="23"/>
          <w:lang w:val="pt-BR"/>
        </w:rPr>
        <w:t xml:space="preserve"> </w:t>
      </w:r>
      <w:r w:rsidR="00194576">
        <w:rPr>
          <w:rFonts w:ascii="Times-Roman" w:hAnsi="Times-Roman" w:cs="Times-Roman"/>
          <w:sz w:val="23"/>
          <w:szCs w:val="23"/>
          <w:lang w:val="pt-BR"/>
        </w:rPr>
        <w:t>moderna. Enquanto vários modelos de negócio desenvolveram-se neste período, todos eles</w:t>
      </w:r>
      <w:r>
        <w:rPr>
          <w:rFonts w:ascii="Times-Roman" w:hAnsi="Times-Roman" w:cs="Times-Roman"/>
          <w:sz w:val="23"/>
          <w:szCs w:val="23"/>
          <w:lang w:val="pt-BR"/>
        </w:rPr>
        <w:t xml:space="preserve"> </w:t>
      </w:r>
      <w:r w:rsidR="00194576">
        <w:rPr>
          <w:rFonts w:ascii="Times-Roman" w:hAnsi="Times-Roman" w:cs="Times-Roman"/>
          <w:sz w:val="23"/>
          <w:szCs w:val="23"/>
          <w:lang w:val="pt-BR"/>
        </w:rPr>
        <w:t>compartilharam uma estrutura de suporte comum: projetos são liderados por um gerente de</w:t>
      </w:r>
      <w:r w:rsidR="00D84E67">
        <w:rPr>
          <w:rFonts w:ascii="Times-Roman" w:hAnsi="Times-Roman" w:cs="Times-Roman"/>
          <w:sz w:val="23"/>
          <w:szCs w:val="23"/>
          <w:lang w:val="pt-BR"/>
        </w:rPr>
        <w:t xml:space="preserve"> </w:t>
      </w:r>
      <w:r w:rsidR="00194576">
        <w:rPr>
          <w:rFonts w:ascii="Times-Roman" w:hAnsi="Times-Roman" w:cs="Times-Roman"/>
          <w:sz w:val="23"/>
          <w:szCs w:val="23"/>
          <w:lang w:val="pt-BR"/>
        </w:rPr>
        <w:t>projetos, que põe pessoas juntas em um time e assegura a integração e comunicação de fluxos</w:t>
      </w:r>
      <w:r>
        <w:rPr>
          <w:rFonts w:ascii="Times-Roman" w:hAnsi="Times-Roman" w:cs="Times-Roman"/>
          <w:sz w:val="23"/>
          <w:szCs w:val="23"/>
          <w:lang w:val="pt-BR"/>
        </w:rPr>
        <w:t xml:space="preserve"> </w:t>
      </w:r>
      <w:r w:rsidR="00194576">
        <w:rPr>
          <w:rFonts w:ascii="Times-Roman" w:hAnsi="Times-Roman" w:cs="Times-Roman"/>
          <w:sz w:val="23"/>
          <w:szCs w:val="23"/>
          <w:lang w:val="pt-BR"/>
        </w:rPr>
        <w:t>de trabalho através de diferentes departamentos [Sisk 1998].</w:t>
      </w:r>
    </w:p>
    <w:p w:rsidR="00B63628" w:rsidRDefault="00B63628" w:rsidP="00B63628">
      <w:pPr>
        <w:rPr>
          <w:rFonts w:ascii="Times-Roman" w:hAnsi="Times-Roman" w:cs="Times-Roman"/>
          <w:sz w:val="23"/>
          <w:szCs w:val="23"/>
          <w:lang w:val="pt-BR"/>
        </w:rPr>
      </w:pPr>
      <w:r>
        <w:rPr>
          <w:rFonts w:ascii="Times-Roman" w:hAnsi="Times-Roman" w:cs="Times-Roman"/>
          <w:sz w:val="23"/>
          <w:szCs w:val="23"/>
          <w:lang w:val="pt-BR"/>
        </w:rPr>
        <w:tab/>
      </w:r>
      <w:r w:rsidR="002E7CAF">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t>Segundo Prado [2000], a boa prática de gerenciamento de projetos produz resultados expressivos para as organizações como: (1) redução no custo e prazo de desenvolvimento de novos produtos; (2) aumento no tempo de vida dos novos produtos; (3) aumento de vendas e receita; (4) aumento do número de clientes e de sua satisfação e (5) aumento da chance de sucesso.</w:t>
      </w:r>
    </w:p>
    <w:p w:rsidR="00B63628" w:rsidRDefault="00B63628" w:rsidP="00F44399">
      <w:pPr>
        <w:rPr>
          <w:rFonts w:ascii="Times-Roman" w:hAnsi="Times-Roman" w:cs="Times-Roman"/>
          <w:sz w:val="23"/>
          <w:szCs w:val="23"/>
          <w:lang w:val="pt-BR"/>
        </w:rPr>
      </w:pPr>
      <w:r>
        <w:rPr>
          <w:rFonts w:ascii="Times-Roman" w:hAnsi="Times-Roman" w:cs="Times-Roman"/>
          <w:sz w:val="23"/>
          <w:szCs w:val="23"/>
          <w:lang w:val="pt-BR"/>
        </w:rPr>
        <w:tab/>
      </w:r>
      <w:r w:rsidR="00F44399">
        <w:rPr>
          <w:rFonts w:ascii="Times-Roman" w:hAnsi="Times-Roman" w:cs="Times-Roman"/>
          <w:sz w:val="23"/>
          <w:szCs w:val="23"/>
          <w:lang w:val="pt-BR"/>
        </w:rPr>
        <w:t>As</w:t>
      </w:r>
      <w:r w:rsidR="00F44399" w:rsidRPr="00916013">
        <w:rPr>
          <w:rFonts w:ascii="Times-Roman" w:hAnsi="Times-Roman" w:cs="Times-Roman"/>
          <w:sz w:val="23"/>
          <w:szCs w:val="23"/>
          <w:lang w:val="pt-BR"/>
        </w:rPr>
        <w:t xml:space="preserve"> organizações bem sucedidas</w:t>
      </w:r>
      <w:r w:rsidR="00F44399">
        <w:rPr>
          <w:rFonts w:ascii="Times-Roman" w:hAnsi="Times-Roman" w:cs="Times-Roman"/>
          <w:sz w:val="23"/>
          <w:szCs w:val="23"/>
          <w:lang w:val="pt-BR"/>
        </w:rPr>
        <w:t xml:space="preserve"> reconhecem o valor do Gerenciamento de Projetos porque colhem bons resultados através da aplicação das boas </w:t>
      </w:r>
      <w:r w:rsidR="00F44399" w:rsidRPr="00916013">
        <w:rPr>
          <w:rFonts w:ascii="Times-Roman" w:hAnsi="Times-Roman" w:cs="Times-Roman"/>
          <w:sz w:val="23"/>
          <w:szCs w:val="23"/>
          <w:lang w:val="pt-BR"/>
        </w:rPr>
        <w:t xml:space="preserve">práticas </w:t>
      </w:r>
      <w:r w:rsidR="00F44399">
        <w:rPr>
          <w:rFonts w:ascii="Times-Roman" w:hAnsi="Times-Roman" w:cs="Times-Roman"/>
          <w:sz w:val="23"/>
          <w:szCs w:val="23"/>
          <w:lang w:val="pt-BR"/>
        </w:rPr>
        <w:t>de gestão em seus projetos</w:t>
      </w:r>
      <w:r w:rsidR="00F44399" w:rsidRPr="00916013">
        <w:rPr>
          <w:rFonts w:ascii="Times-Roman" w:hAnsi="Times-Roman" w:cs="Times-Roman"/>
          <w:sz w:val="23"/>
          <w:szCs w:val="23"/>
          <w:lang w:val="pt-BR"/>
        </w:rPr>
        <w:t>.</w:t>
      </w:r>
      <w:r w:rsidR="00F44399">
        <w:rPr>
          <w:rFonts w:ascii="Times-Roman" w:hAnsi="Times-Roman" w:cs="Times-Roman"/>
          <w:sz w:val="23"/>
          <w:szCs w:val="23"/>
          <w:lang w:val="pt-BR"/>
        </w:rPr>
        <w:t xml:space="preserve"> Elas sabem que gerenciar projetos com eficiência constitui-se não apenas um grande desafio dos dias atuais, mas é fator crítico para o sucesso, sobrevivência e crescimento futuro</w:t>
      </w:r>
      <w:r w:rsidR="00F44399" w:rsidRPr="00F44399">
        <w:rPr>
          <w:rFonts w:ascii="Times-Roman" w:hAnsi="Times-Roman" w:cs="Times-Roman"/>
          <w:sz w:val="23"/>
          <w:szCs w:val="23"/>
          <w:lang w:val="pt-BR"/>
        </w:rPr>
        <w:t xml:space="preserve"> </w:t>
      </w:r>
      <w:r w:rsidR="00F44399">
        <w:rPr>
          <w:rFonts w:ascii="Times-Roman" w:hAnsi="Times-Roman" w:cs="Times-Roman"/>
          <w:sz w:val="23"/>
          <w:szCs w:val="23"/>
          <w:lang w:val="pt-BR"/>
        </w:rPr>
        <w:t>das organizações.</w:t>
      </w:r>
    </w:p>
    <w:p w:rsidR="00F44399" w:rsidRDefault="00F44399" w:rsidP="00F44399">
      <w:pPr>
        <w:rPr>
          <w:rFonts w:ascii="Times-Roman" w:hAnsi="Times-Roman" w:cs="Times-Roman"/>
          <w:sz w:val="23"/>
          <w:szCs w:val="23"/>
          <w:lang w:val="pt-BR"/>
        </w:rPr>
      </w:pPr>
    </w:p>
    <w:p w:rsidR="000D27D8" w:rsidRDefault="000D27D8" w:rsidP="000D27D8">
      <w:pPr>
        <w:pStyle w:val="SBC-heading1"/>
        <w:rPr>
          <w:sz w:val="28"/>
          <w:lang w:val="pt-BR"/>
        </w:rPr>
      </w:pPr>
      <w:bookmarkStart w:id="8" w:name="_Toc246698863"/>
      <w:r w:rsidRPr="00B05252">
        <w:rPr>
          <w:sz w:val="28"/>
          <w:lang w:val="pt-BR"/>
          <w:rPrChange w:id="9" w:author="hermano" w:date="2009-10-19T08:19:00Z">
            <w:rPr>
              <w:lang w:val="pt-BR"/>
            </w:rPr>
          </w:rPrChange>
        </w:rPr>
        <w:t>14.</w:t>
      </w:r>
      <w:r w:rsidR="008C7EED">
        <w:rPr>
          <w:sz w:val="28"/>
          <w:lang w:val="pt-BR"/>
        </w:rPr>
        <w:t>3</w:t>
      </w:r>
      <w:r w:rsidRPr="00B05252">
        <w:rPr>
          <w:sz w:val="28"/>
          <w:lang w:val="pt-BR"/>
          <w:rPrChange w:id="10" w:author="hermano" w:date="2009-10-19T08:19:00Z">
            <w:rPr>
              <w:lang w:val="pt-BR"/>
            </w:rPr>
          </w:rPrChange>
        </w:rPr>
        <w:t xml:space="preserve">. </w:t>
      </w:r>
      <w:r>
        <w:rPr>
          <w:sz w:val="28"/>
          <w:lang w:val="pt-BR"/>
        </w:rPr>
        <w:t>Relevância</w:t>
      </w:r>
      <w:r w:rsidRPr="00B05252">
        <w:rPr>
          <w:sz w:val="28"/>
          <w:lang w:val="pt-BR"/>
        </w:rPr>
        <w:t xml:space="preserve"> do </w:t>
      </w:r>
      <w:r>
        <w:rPr>
          <w:sz w:val="28"/>
          <w:lang w:val="pt-BR"/>
        </w:rPr>
        <w:t>Gerenciamento de projeto</w:t>
      </w:r>
      <w:r w:rsidRPr="00B05252">
        <w:rPr>
          <w:sz w:val="28"/>
          <w:lang w:val="pt-BR"/>
        </w:rPr>
        <w:t>s</w:t>
      </w:r>
      <w:bookmarkEnd w:id="8"/>
    </w:p>
    <w:p w:rsidR="00D533B3" w:rsidRPr="00D533B3" w:rsidRDefault="00D533B3" w:rsidP="00D533B3">
      <w:pPr>
        <w:pStyle w:val="SBC-heading1"/>
        <w:rPr>
          <w:rFonts w:ascii="Times-Roman" w:hAnsi="Times-Roman" w:cs="Times-Roman"/>
          <w:b w:val="0"/>
          <w:kern w:val="0"/>
          <w:sz w:val="23"/>
          <w:szCs w:val="23"/>
          <w:lang w:val="pt-BR"/>
        </w:rPr>
      </w:pPr>
    </w:p>
    <w:p w:rsidR="00B63628" w:rsidRDefault="00B63628" w:rsidP="00D02355">
      <w:pPr>
        <w:tabs>
          <w:tab w:val="clear" w:pos="720"/>
        </w:tabs>
        <w:autoSpaceDE w:val="0"/>
        <w:autoSpaceDN w:val="0"/>
        <w:adjustRightInd w:val="0"/>
        <w:spacing w:before="0"/>
        <w:rPr>
          <w:lang w:val="pt-BR"/>
        </w:rPr>
      </w:pPr>
      <w:r w:rsidRPr="00D533B3">
        <w:rPr>
          <w:rFonts w:ascii="Times-Roman" w:hAnsi="Times-Roman" w:cs="Times-Roman"/>
          <w:b/>
          <w:sz w:val="23"/>
          <w:szCs w:val="23"/>
          <w:lang w:val="pt-BR"/>
        </w:rPr>
        <w:tab/>
        <w:t xml:space="preserve"> </w:t>
      </w:r>
      <w:r w:rsidR="000D27D8" w:rsidRPr="00D02355">
        <w:rPr>
          <w:lang w:val="pt-BR"/>
        </w:rPr>
        <w:t>Atualmente, há uma grande demanda por Gerenciamento de Projetos. O PMI estima que aproximadamente 1/3 do PIB mundial será gasto em projetos de 2009 a 2013, e que existem mais de 20 milhões de praticantes de Gerenciamento de Projetos pelo mundo [PMI 2009].</w:t>
      </w:r>
      <w:r w:rsidR="00EC5995">
        <w:rPr>
          <w:lang w:val="pt-BR"/>
        </w:rPr>
        <w:t xml:space="preserve"> Estes dados refletem a necessidade da gestão de projetos de forma organizada e inovadora</w:t>
      </w:r>
      <w:r w:rsidR="007B2A38">
        <w:rPr>
          <w:lang w:val="pt-BR"/>
        </w:rPr>
        <w:t xml:space="preserve"> pelas organizações</w:t>
      </w:r>
      <w:r w:rsidR="00EC5995">
        <w:rPr>
          <w:lang w:val="pt-BR"/>
        </w:rPr>
        <w:t>.</w:t>
      </w:r>
    </w:p>
    <w:p w:rsidR="001E125C" w:rsidRDefault="007B2A38" w:rsidP="00E350B6">
      <w:pPr>
        <w:rPr>
          <w:lang w:val="pt-BR"/>
        </w:rPr>
      </w:pPr>
      <w:r>
        <w:rPr>
          <w:lang w:val="pt-BR"/>
        </w:rPr>
        <w:tab/>
      </w:r>
      <w:r>
        <w:rPr>
          <w:rFonts w:ascii="Times-Roman" w:hAnsi="Times-Roman" w:cs="Times-Roman"/>
          <w:sz w:val="23"/>
          <w:szCs w:val="23"/>
          <w:lang w:val="pt-BR"/>
        </w:rPr>
        <w:t xml:space="preserve">Na área de TI </w:t>
      </w:r>
      <w:r w:rsidR="008C7EED" w:rsidRPr="007B2A38">
        <w:rPr>
          <w:rFonts w:ascii="Times-Roman" w:hAnsi="Times-Roman" w:cs="Times-Roman"/>
          <w:sz w:val="23"/>
          <w:szCs w:val="23"/>
          <w:lang w:val="pt-BR"/>
        </w:rPr>
        <w:t>este assunto assume a cada dia</w:t>
      </w:r>
      <w:r>
        <w:rPr>
          <w:rFonts w:ascii="Times-Roman" w:hAnsi="Times-Roman" w:cs="Times-Roman"/>
          <w:sz w:val="23"/>
          <w:szCs w:val="23"/>
          <w:lang w:val="pt-BR"/>
        </w:rPr>
        <w:t xml:space="preserve"> </w:t>
      </w:r>
      <w:r w:rsidR="008C7EED" w:rsidRPr="007B2A38">
        <w:rPr>
          <w:rFonts w:ascii="Times-Roman" w:hAnsi="Times-Roman" w:cs="Times-Roman"/>
          <w:sz w:val="23"/>
          <w:szCs w:val="23"/>
          <w:lang w:val="pt-BR"/>
        </w:rPr>
        <w:t>uma importância maior. Isto se deve, em parte, pelo entendimento de que parte significativa</w:t>
      </w:r>
      <w:r>
        <w:rPr>
          <w:rFonts w:ascii="Times-Roman" w:hAnsi="Times-Roman" w:cs="Times-Roman"/>
          <w:sz w:val="23"/>
          <w:szCs w:val="23"/>
          <w:lang w:val="pt-BR"/>
        </w:rPr>
        <w:t xml:space="preserve"> </w:t>
      </w:r>
      <w:r w:rsidR="008C7EED" w:rsidRPr="007B2A38">
        <w:rPr>
          <w:rFonts w:ascii="Times-Roman" w:hAnsi="Times-Roman" w:cs="Times-Roman"/>
          <w:sz w:val="23"/>
          <w:szCs w:val="23"/>
          <w:lang w:val="pt-BR"/>
        </w:rPr>
        <w:t>do insucesso em projetos de software está relacionada com uma má gerência de projetos ou,</w:t>
      </w:r>
      <w:r>
        <w:rPr>
          <w:rFonts w:ascii="Times-Roman" w:hAnsi="Times-Roman" w:cs="Times-Roman"/>
          <w:sz w:val="23"/>
          <w:szCs w:val="23"/>
          <w:lang w:val="pt-BR"/>
        </w:rPr>
        <w:t xml:space="preserve"> </w:t>
      </w:r>
      <w:r w:rsidR="008C7EED" w:rsidRPr="00D02355">
        <w:rPr>
          <w:lang w:val="pt-BR"/>
        </w:rPr>
        <w:t>algumas vezes, por uma ausência completa de gerenciamento [Johnson 2001a].</w:t>
      </w:r>
      <w:r>
        <w:rPr>
          <w:lang w:val="pt-BR"/>
        </w:rPr>
        <w:t xml:space="preserve"> </w:t>
      </w:r>
      <w:r w:rsidR="00E350B6">
        <w:rPr>
          <w:lang w:val="pt-BR"/>
        </w:rPr>
        <w:t>O</w:t>
      </w:r>
      <w:r w:rsidR="008C7EED" w:rsidRPr="00D02355">
        <w:rPr>
          <w:lang w:val="pt-BR"/>
        </w:rPr>
        <w:t xml:space="preserve"> Relatório CHAOS [Johnson 2001</w:t>
      </w:r>
      <w:r w:rsidR="00615DE3">
        <w:rPr>
          <w:lang w:val="pt-BR"/>
        </w:rPr>
        <w:t>;</w:t>
      </w:r>
      <w:r w:rsidR="002A0500">
        <w:rPr>
          <w:lang w:val="pt-BR"/>
        </w:rPr>
        <w:t xml:space="preserve"> Standish Group, 2004, 2006, 2009]</w:t>
      </w:r>
      <w:r w:rsidR="008C7EED" w:rsidRPr="00D02355">
        <w:rPr>
          <w:lang w:val="pt-BR"/>
        </w:rPr>
        <w:t>, tradicional estudo sobre</w:t>
      </w:r>
      <w:r>
        <w:rPr>
          <w:lang w:val="pt-BR"/>
        </w:rPr>
        <w:t xml:space="preserve"> </w:t>
      </w:r>
      <w:r w:rsidR="008C7EED" w:rsidRPr="00D02355">
        <w:rPr>
          <w:lang w:val="pt-BR"/>
        </w:rPr>
        <w:t xml:space="preserve">sucessos e fracassos em projetos de TI realizado pelo </w:t>
      </w:r>
      <w:r w:rsidR="008C7EED" w:rsidRPr="00F13D87">
        <w:rPr>
          <w:i/>
          <w:lang w:val="pt-BR"/>
        </w:rPr>
        <w:t>Standish Group International</w:t>
      </w:r>
      <w:r>
        <w:rPr>
          <w:rStyle w:val="FootnoteReference"/>
          <w:lang w:val="pt-BR"/>
        </w:rPr>
        <w:footnoteReference w:id="6"/>
      </w:r>
      <w:r w:rsidR="008C7EED" w:rsidRPr="00D02355">
        <w:rPr>
          <w:lang w:val="pt-BR"/>
        </w:rPr>
        <w:t xml:space="preserve">, </w:t>
      </w:r>
      <w:r w:rsidR="00E350B6">
        <w:rPr>
          <w:lang w:val="pt-BR"/>
        </w:rPr>
        <w:t xml:space="preserve">em 2001 já apontava que </w:t>
      </w:r>
      <w:r w:rsidR="008C7EED" w:rsidRPr="00D02355">
        <w:rPr>
          <w:lang w:val="pt-BR"/>
        </w:rPr>
        <w:t>os três</w:t>
      </w:r>
      <w:r>
        <w:rPr>
          <w:lang w:val="pt-BR"/>
        </w:rPr>
        <w:t xml:space="preserve"> </w:t>
      </w:r>
      <w:r w:rsidR="008C7EED" w:rsidRPr="00D02355">
        <w:rPr>
          <w:lang w:val="pt-BR"/>
        </w:rPr>
        <w:t>primeiros fatores que contribuíram para o sucesso do projeto de software foram: suporte executivo, envolvimento do usuário e experiência do gerente de projetos.</w:t>
      </w:r>
      <w:r>
        <w:rPr>
          <w:lang w:val="pt-BR"/>
        </w:rPr>
        <w:t xml:space="preserve"> </w:t>
      </w:r>
      <w:r w:rsidR="008C7EED" w:rsidRPr="00D02355">
        <w:rPr>
          <w:lang w:val="pt-BR"/>
        </w:rPr>
        <w:t xml:space="preserve">Juntos, eles contabilizam 48% de chance do projeto ter sucesso. </w:t>
      </w:r>
      <w:r>
        <w:rPr>
          <w:lang w:val="pt-BR"/>
        </w:rPr>
        <w:t>Este</w:t>
      </w:r>
      <w:r w:rsidR="008C7EED" w:rsidRPr="00D02355">
        <w:rPr>
          <w:lang w:val="pt-BR"/>
        </w:rPr>
        <w:t xml:space="preserve"> relatório cita que 97% dos</w:t>
      </w:r>
      <w:r w:rsidR="00E350B6">
        <w:rPr>
          <w:lang w:val="pt-BR"/>
        </w:rPr>
        <w:t xml:space="preserve"> </w:t>
      </w:r>
      <w:r w:rsidR="008C7EED" w:rsidRPr="00D02355">
        <w:rPr>
          <w:lang w:val="pt-BR"/>
        </w:rPr>
        <w:t xml:space="preserve">projetos de sucesso </w:t>
      </w:r>
      <w:r w:rsidR="00E24380" w:rsidRPr="00D02355">
        <w:rPr>
          <w:lang w:val="pt-BR"/>
        </w:rPr>
        <w:t>têm</w:t>
      </w:r>
      <w:r w:rsidR="008C7EED" w:rsidRPr="00D02355">
        <w:rPr>
          <w:lang w:val="pt-BR"/>
        </w:rPr>
        <w:t xml:space="preserve"> um gerente experiente na liderança.</w:t>
      </w:r>
      <w:r>
        <w:rPr>
          <w:lang w:val="pt-BR"/>
        </w:rPr>
        <w:t xml:space="preserve"> </w:t>
      </w:r>
      <w:r w:rsidR="00E350B6">
        <w:rPr>
          <w:lang w:val="pt-BR"/>
        </w:rPr>
        <w:t>Em 2003, o</w:t>
      </w:r>
      <w:r w:rsidR="008C7EED" w:rsidRPr="00D02355">
        <w:rPr>
          <w:lang w:val="pt-BR"/>
        </w:rPr>
        <w:t xml:space="preserve"> relatório</w:t>
      </w:r>
      <w:r w:rsidR="00F13D87">
        <w:rPr>
          <w:lang w:val="pt-BR"/>
        </w:rPr>
        <w:t xml:space="preserve"> CHAOS</w:t>
      </w:r>
      <w:r w:rsidR="00E350B6">
        <w:rPr>
          <w:lang w:val="pt-BR"/>
        </w:rPr>
        <w:t>,</w:t>
      </w:r>
      <w:r w:rsidR="00F13D87">
        <w:rPr>
          <w:lang w:val="pt-BR"/>
        </w:rPr>
        <w:t xml:space="preserve"> </w:t>
      </w:r>
      <w:r w:rsidR="00E350B6">
        <w:rPr>
          <w:lang w:val="pt-BR"/>
        </w:rPr>
        <w:t>analisou</w:t>
      </w:r>
      <w:r w:rsidR="008C7EED" w:rsidRPr="00D02355">
        <w:rPr>
          <w:lang w:val="pt-BR"/>
        </w:rPr>
        <w:t xml:space="preserve"> 13.552 projetos</w:t>
      </w:r>
      <w:r>
        <w:rPr>
          <w:lang w:val="pt-BR"/>
        </w:rPr>
        <w:t xml:space="preserve"> </w:t>
      </w:r>
      <w:r w:rsidR="008C7EED" w:rsidRPr="00D02355">
        <w:rPr>
          <w:lang w:val="pt-BR"/>
        </w:rPr>
        <w:t>norte-americanos</w:t>
      </w:r>
      <w:r w:rsidR="00E350B6">
        <w:rPr>
          <w:lang w:val="pt-BR"/>
        </w:rPr>
        <w:t xml:space="preserve"> e mostrou que</w:t>
      </w:r>
      <w:r w:rsidR="008C7EED" w:rsidRPr="00D02355">
        <w:rPr>
          <w:lang w:val="pt-BR"/>
        </w:rPr>
        <w:t xml:space="preserve"> a taxa de sucesso atingiu 34%, mais que o dobro dos 16%</w:t>
      </w:r>
      <w:r>
        <w:rPr>
          <w:lang w:val="pt-BR"/>
        </w:rPr>
        <w:t xml:space="preserve"> </w:t>
      </w:r>
      <w:r w:rsidR="008C7EED" w:rsidRPr="00D02355">
        <w:rPr>
          <w:lang w:val="pt-BR"/>
        </w:rPr>
        <w:t>obtidos em 1994, primeiro ano da pesquisa [Johnson 2001]. Os fracassos ficaram em 15%,</w:t>
      </w:r>
      <w:r>
        <w:rPr>
          <w:lang w:val="pt-BR"/>
        </w:rPr>
        <w:t xml:space="preserve"> </w:t>
      </w:r>
      <w:r w:rsidR="008C7EED" w:rsidRPr="00D02355">
        <w:rPr>
          <w:lang w:val="pt-BR"/>
        </w:rPr>
        <w:t>cerca de metade dos 31% do primeiro estudo. A perda de dólares entre os projetos em 2002</w:t>
      </w:r>
      <w:r>
        <w:rPr>
          <w:lang w:val="pt-BR"/>
        </w:rPr>
        <w:t xml:space="preserve"> </w:t>
      </w:r>
      <w:r w:rsidR="008C7EED" w:rsidRPr="00D02355">
        <w:rPr>
          <w:lang w:val="pt-BR"/>
        </w:rPr>
        <w:t>foi estimada em 55 bilhões de dólares, frente aos 255 bilhões de dólares investidos em</w:t>
      </w:r>
      <w:r>
        <w:rPr>
          <w:lang w:val="pt-BR"/>
        </w:rPr>
        <w:t xml:space="preserve"> </w:t>
      </w:r>
      <w:r w:rsidR="008C7EED" w:rsidRPr="00D02355">
        <w:rPr>
          <w:lang w:val="pt-BR"/>
        </w:rPr>
        <w:t>projetos em 1994, o desperdício foi de 140 bilhões de dólares (80 bilhões em projetos</w:t>
      </w:r>
      <w:r>
        <w:rPr>
          <w:lang w:val="pt-BR"/>
        </w:rPr>
        <w:t xml:space="preserve"> </w:t>
      </w:r>
      <w:r w:rsidR="008C7EED" w:rsidRPr="00D02355">
        <w:rPr>
          <w:lang w:val="pt-BR"/>
        </w:rPr>
        <w:t>fracassados). O atraso, aspecto importante da falta de gerenciamento</w:t>
      </w:r>
      <w:r w:rsidR="00615DE3">
        <w:rPr>
          <w:lang w:val="pt-BR"/>
        </w:rPr>
        <w:t xml:space="preserve"> d</w:t>
      </w:r>
      <w:r w:rsidR="008C7EED" w:rsidRPr="00D02355">
        <w:rPr>
          <w:lang w:val="pt-BR"/>
        </w:rPr>
        <w:t>os prazos, segundo o</w:t>
      </w:r>
      <w:r>
        <w:rPr>
          <w:lang w:val="pt-BR"/>
        </w:rPr>
        <w:t xml:space="preserve"> </w:t>
      </w:r>
      <w:r w:rsidR="008C7EED" w:rsidRPr="00E350B6">
        <w:rPr>
          <w:i/>
          <w:lang w:val="pt-BR"/>
        </w:rPr>
        <w:t>Standish Group</w:t>
      </w:r>
      <w:r w:rsidR="008C7EED" w:rsidRPr="00D02355">
        <w:rPr>
          <w:lang w:val="pt-BR"/>
        </w:rPr>
        <w:t>, aumentou para 82%, em 2000 era de 63%.</w:t>
      </w:r>
      <w:r>
        <w:rPr>
          <w:lang w:val="pt-BR"/>
        </w:rPr>
        <w:t xml:space="preserve"> </w:t>
      </w:r>
      <w:r w:rsidR="00E350B6">
        <w:rPr>
          <w:lang w:val="pt-BR"/>
        </w:rPr>
        <w:t xml:space="preserve"> </w:t>
      </w:r>
      <w:r w:rsidR="00E350B6">
        <w:rPr>
          <w:lang w:val="pt-BR"/>
        </w:rPr>
        <w:tab/>
      </w:r>
      <w:r w:rsidR="002A0500">
        <w:rPr>
          <w:lang w:val="pt-BR"/>
        </w:rPr>
        <w:t>No</w:t>
      </w:r>
      <w:r w:rsidR="00E350B6">
        <w:rPr>
          <w:lang w:val="pt-BR"/>
        </w:rPr>
        <w:t xml:space="preserve"> relatório de 2004,</w:t>
      </w:r>
      <w:r w:rsidR="00E350B6" w:rsidRPr="00955E1C">
        <w:rPr>
          <w:lang w:val="pt-BR"/>
        </w:rPr>
        <w:t xml:space="preserve"> a principal causa </w:t>
      </w:r>
      <w:r w:rsidR="00E350B6">
        <w:rPr>
          <w:lang w:val="pt-BR"/>
        </w:rPr>
        <w:t xml:space="preserve">dos </w:t>
      </w:r>
      <w:r w:rsidR="00E350B6">
        <w:rPr>
          <w:lang w:val="pt-BR"/>
        </w:rPr>
        <w:lastRenderedPageBreak/>
        <w:t xml:space="preserve">fracassos em projetos não </w:t>
      </w:r>
      <w:r w:rsidR="00E350B6" w:rsidRPr="00955E1C">
        <w:rPr>
          <w:lang w:val="pt-BR"/>
        </w:rPr>
        <w:t xml:space="preserve">foi </w:t>
      </w:r>
      <w:r w:rsidR="00E350B6">
        <w:rPr>
          <w:lang w:val="pt-BR"/>
        </w:rPr>
        <w:t xml:space="preserve">a </w:t>
      </w:r>
      <w:r w:rsidR="00E350B6" w:rsidRPr="00955E1C">
        <w:rPr>
          <w:lang w:val="pt-BR"/>
        </w:rPr>
        <w:t>falta de recursos</w:t>
      </w:r>
      <w:r w:rsidR="00E350B6">
        <w:rPr>
          <w:lang w:val="pt-BR"/>
        </w:rPr>
        <w:t xml:space="preserve"> </w:t>
      </w:r>
      <w:r w:rsidR="00E350B6" w:rsidRPr="00955E1C">
        <w:rPr>
          <w:lang w:val="pt-BR"/>
        </w:rPr>
        <w:t xml:space="preserve">financeiros ou acesso à tecnologia, mas sim, </w:t>
      </w:r>
      <w:r w:rsidR="00E350B6">
        <w:rPr>
          <w:lang w:val="pt-BR"/>
        </w:rPr>
        <w:t xml:space="preserve">a </w:t>
      </w:r>
      <w:r w:rsidR="00E350B6" w:rsidRPr="00955E1C">
        <w:rPr>
          <w:lang w:val="pt-BR"/>
        </w:rPr>
        <w:t>falta de conhecimento em gestão de projetos.</w:t>
      </w:r>
      <w:r w:rsidR="00E350B6">
        <w:rPr>
          <w:lang w:val="pt-BR"/>
        </w:rPr>
        <w:t xml:space="preserve"> </w:t>
      </w:r>
    </w:p>
    <w:p w:rsidR="00E350B6" w:rsidRDefault="001E125C" w:rsidP="00E350B6">
      <w:pPr>
        <w:rPr>
          <w:lang w:val="pt-BR"/>
        </w:rPr>
      </w:pPr>
      <w:r>
        <w:rPr>
          <w:lang w:val="pt-BR"/>
        </w:rPr>
        <w:tab/>
      </w:r>
      <w:r w:rsidR="002A0500">
        <w:rPr>
          <w:lang w:val="pt-BR"/>
        </w:rPr>
        <w:t xml:space="preserve">Ainda </w:t>
      </w:r>
      <w:r w:rsidR="00615DE3">
        <w:rPr>
          <w:lang w:val="pt-BR"/>
        </w:rPr>
        <w:t xml:space="preserve">se </w:t>
      </w:r>
      <w:r w:rsidR="002A0500">
        <w:rPr>
          <w:lang w:val="pt-BR"/>
        </w:rPr>
        <w:t xml:space="preserve">tem muito </w:t>
      </w:r>
      <w:r>
        <w:rPr>
          <w:lang w:val="pt-BR"/>
        </w:rPr>
        <w:t>a</w:t>
      </w:r>
      <w:r w:rsidR="002A0500">
        <w:rPr>
          <w:lang w:val="pt-BR"/>
        </w:rPr>
        <w:t xml:space="preserve"> ser feito na aplicação efetiva do Gerenciamento de Projetos de Software, pelo menos é o que comprova o</w:t>
      </w:r>
      <w:r w:rsidR="00E350B6">
        <w:rPr>
          <w:lang w:val="pt-BR"/>
        </w:rPr>
        <w:t xml:space="preserve"> relatório de 2009</w:t>
      </w:r>
      <w:r w:rsidR="008D78F9">
        <w:rPr>
          <w:lang w:val="pt-BR"/>
        </w:rPr>
        <w:t>. Embora haja algumas controvérsias em relação a opiniões de profissionais da área de TI com os dados apresentados neste relatório, ele</w:t>
      </w:r>
      <w:r w:rsidR="002A0500">
        <w:rPr>
          <w:lang w:val="pt-BR"/>
        </w:rPr>
        <w:t xml:space="preserve"> </w:t>
      </w:r>
      <w:r w:rsidR="00E350B6">
        <w:rPr>
          <w:lang w:val="pt-BR"/>
        </w:rPr>
        <w:t>aponta que somente 32% dos projetos têm sucesso</w:t>
      </w:r>
      <w:r>
        <w:rPr>
          <w:lang w:val="pt-BR"/>
        </w:rPr>
        <w:t xml:space="preserve"> (e</w:t>
      </w:r>
      <w:r w:rsidR="00E350B6">
        <w:rPr>
          <w:lang w:val="pt-BR"/>
        </w:rPr>
        <w:t>ste percentual reduziu 3% em relação ao ano de 2006</w:t>
      </w:r>
      <w:r>
        <w:rPr>
          <w:lang w:val="pt-BR"/>
        </w:rPr>
        <w:t xml:space="preserve">), 24% </w:t>
      </w:r>
      <w:r w:rsidR="009504C1">
        <w:rPr>
          <w:lang w:val="pt-BR"/>
        </w:rPr>
        <w:t>falham e 44% são mudados. Destes</w:t>
      </w:r>
      <w:r>
        <w:rPr>
          <w:lang w:val="pt-BR"/>
        </w:rPr>
        <w:t xml:space="preserve"> 45% ultrapassam o orçamento e 63% não terminam no prazo</w:t>
      </w:r>
      <w:r w:rsidR="00E350B6">
        <w:rPr>
          <w:lang w:val="pt-BR"/>
        </w:rPr>
        <w:t xml:space="preserve">. </w:t>
      </w:r>
      <w:r>
        <w:rPr>
          <w:lang w:val="pt-BR"/>
        </w:rPr>
        <w:t>Este relatório aponta ainda que, na média, somente 67% das funcionalidades do software são entregues.</w:t>
      </w:r>
    </w:p>
    <w:p w:rsidR="00E350B6" w:rsidRDefault="00FD3278" w:rsidP="00E350B6">
      <w:pPr>
        <w:rPr>
          <w:lang w:val="pt-BR"/>
        </w:rPr>
      </w:pPr>
      <w:r>
        <w:rPr>
          <w:lang w:val="pt-BR"/>
        </w:rPr>
        <w:tab/>
      </w:r>
      <w:r w:rsidRPr="00D02355">
        <w:rPr>
          <w:lang w:val="pt-BR"/>
        </w:rPr>
        <w:t>Diante destes resultados, é notória a importância do gerenciamento de projetos e a sua</w:t>
      </w:r>
      <w:r>
        <w:rPr>
          <w:lang w:val="pt-BR"/>
        </w:rPr>
        <w:t xml:space="preserve"> </w:t>
      </w:r>
      <w:r w:rsidRPr="00D02355">
        <w:rPr>
          <w:lang w:val="pt-BR"/>
        </w:rPr>
        <w:t xml:space="preserve">utilização de forma profissional. </w:t>
      </w:r>
      <w:r>
        <w:rPr>
          <w:lang w:val="pt-BR"/>
        </w:rPr>
        <w:t xml:space="preserve">Construir </w:t>
      </w:r>
      <w:r w:rsidR="00700400">
        <w:rPr>
          <w:lang w:val="pt-BR"/>
        </w:rPr>
        <w:t xml:space="preserve">um </w:t>
      </w:r>
      <w:r>
        <w:rPr>
          <w:lang w:val="pt-BR"/>
        </w:rPr>
        <w:t xml:space="preserve">bom software requer bom gerenciamento do projeto </w:t>
      </w:r>
      <w:r w:rsidR="00700400">
        <w:rPr>
          <w:lang w:val="pt-BR"/>
        </w:rPr>
        <w:t>de</w:t>
      </w:r>
      <w:r>
        <w:rPr>
          <w:lang w:val="pt-BR"/>
        </w:rPr>
        <w:t xml:space="preserve"> software.</w:t>
      </w:r>
    </w:p>
    <w:p w:rsidR="008C7EED" w:rsidRDefault="00916013" w:rsidP="00D02355">
      <w:pPr>
        <w:pStyle w:val="SBC-heading1"/>
        <w:rPr>
          <w:sz w:val="28"/>
          <w:lang w:val="pt-BR"/>
        </w:rPr>
      </w:pPr>
      <w:r w:rsidRPr="00D02355">
        <w:rPr>
          <w:sz w:val="24"/>
          <w:lang w:val="pt-BR"/>
        </w:rPr>
        <w:br/>
      </w:r>
      <w:bookmarkStart w:id="11" w:name="_Toc246698864"/>
      <w:r w:rsidR="008C7EED" w:rsidRPr="00B05252">
        <w:rPr>
          <w:sz w:val="28"/>
          <w:lang w:val="pt-BR"/>
          <w:rPrChange w:id="12" w:author="hermano" w:date="2009-10-19T08:19:00Z">
            <w:rPr>
              <w:lang w:val="pt-BR"/>
            </w:rPr>
          </w:rPrChange>
        </w:rPr>
        <w:t>14.</w:t>
      </w:r>
      <w:r w:rsidR="008C7EED">
        <w:rPr>
          <w:sz w:val="28"/>
          <w:lang w:val="pt-BR"/>
        </w:rPr>
        <w:t>4</w:t>
      </w:r>
      <w:r w:rsidR="008C7EED" w:rsidRPr="00B05252">
        <w:rPr>
          <w:sz w:val="28"/>
          <w:lang w:val="pt-BR"/>
          <w:rPrChange w:id="13" w:author="hermano" w:date="2009-10-19T08:19:00Z">
            <w:rPr>
              <w:lang w:val="pt-BR"/>
            </w:rPr>
          </w:rPrChange>
        </w:rPr>
        <w:t xml:space="preserve">. </w:t>
      </w:r>
      <w:r w:rsidR="008C7EED">
        <w:rPr>
          <w:sz w:val="28"/>
          <w:lang w:val="pt-BR"/>
        </w:rPr>
        <w:t>Conhecendo o PMI</w:t>
      </w:r>
      <w:bookmarkEnd w:id="11"/>
    </w:p>
    <w:p w:rsidR="00A07CAF" w:rsidRPr="00D02355" w:rsidRDefault="00916013" w:rsidP="004C2048">
      <w:pPr>
        <w:tabs>
          <w:tab w:val="clear" w:pos="720"/>
        </w:tabs>
        <w:autoSpaceDE w:val="0"/>
        <w:autoSpaceDN w:val="0"/>
        <w:adjustRightInd w:val="0"/>
        <w:spacing w:before="0"/>
        <w:rPr>
          <w:lang w:val="pt-BR"/>
        </w:rPr>
      </w:pPr>
      <w:r w:rsidRPr="008C7EED">
        <w:rPr>
          <w:sz w:val="28"/>
          <w:lang w:val="pt-BR"/>
        </w:rPr>
        <w:br/>
      </w:r>
      <w:r w:rsidR="008C7EED" w:rsidRPr="00D02355">
        <w:rPr>
          <w:lang w:val="pt-BR"/>
        </w:rPr>
        <w:t>O PMI é uma associação sem fins lucrativos, cujo principal objetivo é difundir a</w:t>
      </w:r>
      <w:r w:rsidR="004C2048">
        <w:rPr>
          <w:lang w:val="pt-BR"/>
        </w:rPr>
        <w:t xml:space="preserve"> </w:t>
      </w:r>
      <w:r w:rsidR="008C7EED" w:rsidRPr="00D02355">
        <w:rPr>
          <w:lang w:val="pt-BR"/>
        </w:rPr>
        <w:t>gestão de projetos no mundo, de forma a promover ética e profissionalismo no exercício</w:t>
      </w:r>
      <w:r w:rsidR="004C2048">
        <w:rPr>
          <w:lang w:val="pt-BR"/>
        </w:rPr>
        <w:t xml:space="preserve"> </w:t>
      </w:r>
      <w:r w:rsidR="008C7EED" w:rsidRPr="00D02355">
        <w:rPr>
          <w:lang w:val="pt-BR"/>
        </w:rPr>
        <w:t>desta atividade, visando promover e ampliar o conhecimento existente sobre gerenciamento</w:t>
      </w:r>
      <w:r w:rsidR="004C2048">
        <w:rPr>
          <w:lang w:val="pt-BR"/>
        </w:rPr>
        <w:t xml:space="preserve"> </w:t>
      </w:r>
      <w:r w:rsidR="008C7EED" w:rsidRPr="00D02355">
        <w:rPr>
          <w:lang w:val="pt-BR"/>
        </w:rPr>
        <w:t>de projetos, assim como melhorar o desempenho dos profissionais e organizações nesta área</w:t>
      </w:r>
      <w:r w:rsidR="004C2048">
        <w:rPr>
          <w:lang w:val="pt-BR"/>
        </w:rPr>
        <w:t xml:space="preserve"> </w:t>
      </w:r>
      <w:r w:rsidR="008C7EED" w:rsidRPr="00D02355">
        <w:rPr>
          <w:lang w:val="pt-BR"/>
        </w:rPr>
        <w:t>[Martins 2003]. Esta associação ocupa uma posição de liderança global no desenvolvimento</w:t>
      </w:r>
      <w:r w:rsidR="004C2048">
        <w:rPr>
          <w:lang w:val="pt-BR"/>
        </w:rPr>
        <w:t xml:space="preserve"> </w:t>
      </w:r>
      <w:r w:rsidR="008C7EED" w:rsidRPr="00D02355">
        <w:rPr>
          <w:lang w:val="pt-BR"/>
        </w:rPr>
        <w:t xml:space="preserve">de padrões para a prática da profissão de gerenciamento de projetos em todo o mundo. </w:t>
      </w:r>
    </w:p>
    <w:p w:rsidR="00A07CAF" w:rsidRDefault="00A07CAF" w:rsidP="00D02355">
      <w:pPr>
        <w:tabs>
          <w:tab w:val="clear" w:pos="720"/>
        </w:tabs>
        <w:autoSpaceDE w:val="0"/>
        <w:autoSpaceDN w:val="0"/>
        <w:adjustRightInd w:val="0"/>
        <w:spacing w:before="0"/>
        <w:rPr>
          <w:lang w:val="pt-BR"/>
        </w:rPr>
      </w:pPr>
    </w:p>
    <w:p w:rsidR="004C2048" w:rsidRPr="00D02355" w:rsidRDefault="004C2048" w:rsidP="00D02355">
      <w:pPr>
        <w:tabs>
          <w:tab w:val="clear" w:pos="720"/>
        </w:tabs>
        <w:autoSpaceDE w:val="0"/>
        <w:autoSpaceDN w:val="0"/>
        <w:adjustRightInd w:val="0"/>
        <w:spacing w:before="0"/>
        <w:rPr>
          <w:lang w:val="pt-BR"/>
        </w:rPr>
      </w:pPr>
      <w:r>
        <w:rPr>
          <w:lang w:val="pt-BR"/>
        </w:rPr>
        <w:t>......continua</w:t>
      </w:r>
    </w:p>
    <w:p w:rsidR="008C7EED" w:rsidRDefault="008C7EED" w:rsidP="008C7EED">
      <w:pPr>
        <w:pStyle w:val="SBC-heading1"/>
        <w:rPr>
          <w:sz w:val="28"/>
          <w:lang w:val="pt-BR"/>
        </w:rPr>
      </w:pPr>
      <w:bookmarkStart w:id="14" w:name="_Toc246698865"/>
      <w:r w:rsidRPr="00B05252">
        <w:rPr>
          <w:sz w:val="28"/>
          <w:lang w:val="pt-BR"/>
          <w:rPrChange w:id="15" w:author="hermano" w:date="2009-10-19T08:19:00Z">
            <w:rPr>
              <w:lang w:val="pt-BR"/>
            </w:rPr>
          </w:rPrChange>
        </w:rPr>
        <w:t>14.</w:t>
      </w:r>
      <w:r w:rsidR="00DC5A55">
        <w:rPr>
          <w:sz w:val="28"/>
          <w:lang w:val="pt-BR"/>
        </w:rPr>
        <w:t>5</w:t>
      </w:r>
      <w:r w:rsidRPr="00B05252">
        <w:rPr>
          <w:sz w:val="28"/>
          <w:lang w:val="pt-BR"/>
          <w:rPrChange w:id="16" w:author="hermano" w:date="2009-10-19T08:19:00Z">
            <w:rPr>
              <w:lang w:val="pt-BR"/>
            </w:rPr>
          </w:rPrChange>
        </w:rPr>
        <w:t xml:space="preserve">. </w:t>
      </w:r>
      <w:r>
        <w:rPr>
          <w:sz w:val="28"/>
          <w:lang w:val="pt-BR"/>
        </w:rPr>
        <w:t>Gerenciamento de Projeto</w:t>
      </w:r>
      <w:r w:rsidRPr="00B05252">
        <w:rPr>
          <w:sz w:val="28"/>
          <w:lang w:val="pt-BR"/>
        </w:rPr>
        <w:t>s</w:t>
      </w:r>
      <w:r>
        <w:rPr>
          <w:sz w:val="28"/>
          <w:lang w:val="pt-BR"/>
        </w:rPr>
        <w:t xml:space="preserve"> na visão do PMI</w:t>
      </w:r>
      <w:bookmarkEnd w:id="14"/>
    </w:p>
    <w:p w:rsidR="00D02355" w:rsidRDefault="00D02355" w:rsidP="008C7EED">
      <w:pPr>
        <w:pStyle w:val="SBC-heading1"/>
        <w:rPr>
          <w:sz w:val="28"/>
          <w:lang w:val="pt-BR"/>
        </w:rPr>
      </w:pPr>
    </w:p>
    <w:p w:rsidR="008C7EED" w:rsidRDefault="008C7EED" w:rsidP="00D02355">
      <w:pPr>
        <w:tabs>
          <w:tab w:val="clear" w:pos="720"/>
        </w:tabs>
        <w:autoSpaceDE w:val="0"/>
        <w:autoSpaceDN w:val="0"/>
        <w:adjustRightInd w:val="0"/>
        <w:spacing w:before="0"/>
        <w:rPr>
          <w:lang w:val="pt-BR"/>
        </w:rPr>
      </w:pPr>
      <w:r w:rsidRPr="00D02355">
        <w:rPr>
          <w:lang w:val="pt-BR"/>
        </w:rPr>
        <w:t>O gerenciamento de projetos, na visão do PMI, de acordo com o PMBOK Guide</w:t>
      </w:r>
      <w:r w:rsidR="004C2048">
        <w:rPr>
          <w:lang w:val="pt-BR"/>
        </w:rPr>
        <w:t xml:space="preserve">, 4ª </w:t>
      </w:r>
      <w:r w:rsidRPr="00D02355">
        <w:rPr>
          <w:lang w:val="pt-BR"/>
        </w:rPr>
        <w:t>edição [PMI 200</w:t>
      </w:r>
      <w:r w:rsidR="004C2048">
        <w:rPr>
          <w:lang w:val="pt-BR"/>
        </w:rPr>
        <w:t>8</w:t>
      </w:r>
      <w:r w:rsidRPr="00D02355">
        <w:rPr>
          <w:lang w:val="pt-BR"/>
        </w:rPr>
        <w:t>], identifica e descreve as principais áreas de conhecimento e práticas.</w:t>
      </w:r>
      <w:r w:rsidR="004C2048">
        <w:rPr>
          <w:lang w:val="pt-BR"/>
        </w:rPr>
        <w:t xml:space="preserve"> </w:t>
      </w:r>
      <w:r w:rsidRPr="00D02355">
        <w:rPr>
          <w:lang w:val="pt-BR"/>
        </w:rPr>
        <w:t xml:space="preserve">Cada uma destas áreas (no total de 9) é descrita através de processos (no total de </w:t>
      </w:r>
      <w:r w:rsidR="004C2048">
        <w:rPr>
          <w:lang w:val="pt-BR"/>
        </w:rPr>
        <w:t>42</w:t>
      </w:r>
      <w:r w:rsidRPr="00D02355">
        <w:rPr>
          <w:lang w:val="pt-BR"/>
        </w:rPr>
        <w:t>), e se</w:t>
      </w:r>
      <w:r w:rsidR="004C2048">
        <w:rPr>
          <w:lang w:val="pt-BR"/>
        </w:rPr>
        <w:t xml:space="preserve"> </w:t>
      </w:r>
      <w:r w:rsidRPr="00D02355">
        <w:rPr>
          <w:lang w:val="pt-BR"/>
        </w:rPr>
        <w:t>refere a um aspecto a ser considerado dentro da gerência de projetos.</w:t>
      </w:r>
      <w:r w:rsidR="004C2048">
        <w:rPr>
          <w:lang w:val="pt-BR"/>
        </w:rPr>
        <w:t xml:space="preserve"> </w:t>
      </w:r>
      <w:r w:rsidRPr="00D02355">
        <w:rPr>
          <w:lang w:val="pt-BR"/>
        </w:rPr>
        <w:t>As áreas de conhecimento de gerenciamento são: Gerenciamento de Integração do</w:t>
      </w:r>
      <w:r w:rsidR="004C2048">
        <w:rPr>
          <w:lang w:val="pt-BR"/>
        </w:rPr>
        <w:t xml:space="preserve"> </w:t>
      </w:r>
      <w:r w:rsidRPr="00D02355">
        <w:rPr>
          <w:lang w:val="pt-BR"/>
        </w:rPr>
        <w:t>Projeto, Gerenciamento de Escopo do Projeto, Gerenciamento do Tempo do Projeto,</w:t>
      </w:r>
      <w:r w:rsidR="004C2048">
        <w:rPr>
          <w:lang w:val="pt-BR"/>
        </w:rPr>
        <w:t xml:space="preserve"> </w:t>
      </w:r>
      <w:r w:rsidRPr="00D02355">
        <w:rPr>
          <w:lang w:val="pt-BR"/>
        </w:rPr>
        <w:t>Gerenciamento do Custo do Projeto, Gerenciamento da Qualidade do Projeto, Gerenciamento</w:t>
      </w:r>
      <w:r w:rsidR="004C2048">
        <w:rPr>
          <w:lang w:val="pt-BR"/>
        </w:rPr>
        <w:t xml:space="preserve"> </w:t>
      </w:r>
      <w:r w:rsidRPr="00D02355">
        <w:rPr>
          <w:lang w:val="pt-BR"/>
        </w:rPr>
        <w:t>de Recursos Humanos do Projeto, Gerenciamento de Comunicação do Projeto,</w:t>
      </w:r>
      <w:r w:rsidR="004C2048">
        <w:rPr>
          <w:lang w:val="pt-BR"/>
        </w:rPr>
        <w:t xml:space="preserve"> </w:t>
      </w:r>
      <w:r w:rsidRPr="00D02355">
        <w:rPr>
          <w:lang w:val="pt-BR"/>
        </w:rPr>
        <w:t>Gerenciamento do Risco do Projeto e Gerenciamento de Contratação do Projeto.</w:t>
      </w:r>
    </w:p>
    <w:p w:rsidR="004C2048" w:rsidRPr="00D02355" w:rsidRDefault="004C2048" w:rsidP="00D02355">
      <w:pPr>
        <w:tabs>
          <w:tab w:val="clear" w:pos="720"/>
        </w:tabs>
        <w:autoSpaceDE w:val="0"/>
        <w:autoSpaceDN w:val="0"/>
        <w:adjustRightInd w:val="0"/>
        <w:spacing w:before="0"/>
        <w:rPr>
          <w:lang w:val="pt-BR"/>
        </w:rPr>
      </w:pPr>
    </w:p>
    <w:p w:rsidR="002D2437" w:rsidRPr="002D2437" w:rsidRDefault="004C2048" w:rsidP="00EC5995">
      <w:pPr>
        <w:rPr>
          <w:rFonts w:ascii="Times-Roman" w:hAnsi="Times-Roman" w:cs="Times-Roman"/>
          <w:sz w:val="23"/>
          <w:szCs w:val="23"/>
          <w:lang w:val="pt-BR"/>
          <w:rPrChange w:id="17" w:author="Paula Coelho" w:date="2009-11-10T10:04:00Z">
            <w:rPr/>
          </w:rPrChange>
        </w:rPr>
      </w:pPr>
      <w:r>
        <w:rPr>
          <w:lang w:val="pt-BR"/>
        </w:rPr>
        <w:t>...continua</w:t>
      </w:r>
    </w:p>
    <w:p w:rsidR="00F972BE" w:rsidRPr="00DC5A55" w:rsidRDefault="00F972BE" w:rsidP="00F972BE">
      <w:pPr>
        <w:pStyle w:val="SBC-heading1"/>
        <w:rPr>
          <w:sz w:val="28"/>
          <w:lang w:val="pt-BR"/>
        </w:rPr>
      </w:pPr>
      <w:bookmarkStart w:id="18" w:name="_Toc246698866"/>
      <w:r w:rsidRPr="00DC5A55">
        <w:rPr>
          <w:sz w:val="28"/>
          <w:lang w:val="pt-BR"/>
        </w:rPr>
        <w:lastRenderedPageBreak/>
        <w:t>1</w:t>
      </w:r>
      <w:r w:rsidR="00EA4153" w:rsidRPr="00DC5A55">
        <w:rPr>
          <w:sz w:val="28"/>
          <w:lang w:val="pt-BR"/>
        </w:rPr>
        <w:t>4</w:t>
      </w:r>
      <w:r w:rsidRPr="00DC5A55">
        <w:rPr>
          <w:sz w:val="28"/>
          <w:lang w:val="pt-BR"/>
        </w:rPr>
        <w:t>.</w:t>
      </w:r>
      <w:r w:rsidR="00DC5A55">
        <w:rPr>
          <w:sz w:val="28"/>
          <w:lang w:val="pt-BR"/>
        </w:rPr>
        <w:t>6</w:t>
      </w:r>
      <w:r w:rsidRPr="00DC5A55">
        <w:rPr>
          <w:sz w:val="28"/>
          <w:lang w:val="pt-BR"/>
        </w:rPr>
        <w:t>. Tópicos de Pesquisa</w:t>
      </w:r>
      <w:bookmarkEnd w:id="18"/>
    </w:p>
    <w:p w:rsidR="007F6DA2" w:rsidRPr="00DC5A55" w:rsidRDefault="007F6DA2" w:rsidP="007F6DA2">
      <w:pPr>
        <w:pStyle w:val="SBC-heading1"/>
        <w:rPr>
          <w:sz w:val="28"/>
          <w:lang w:val="pt-BR"/>
        </w:rPr>
      </w:pPr>
      <w:bookmarkStart w:id="19" w:name="_Toc246698867"/>
      <w:r w:rsidRPr="00DC5A55">
        <w:rPr>
          <w:sz w:val="28"/>
          <w:lang w:val="pt-BR"/>
        </w:rPr>
        <w:t>14.</w:t>
      </w:r>
      <w:r w:rsidR="00DC5A55">
        <w:rPr>
          <w:sz w:val="28"/>
          <w:lang w:val="pt-BR"/>
        </w:rPr>
        <w:t>7</w:t>
      </w:r>
      <w:r w:rsidRPr="00DC5A55">
        <w:rPr>
          <w:sz w:val="28"/>
          <w:lang w:val="pt-BR"/>
        </w:rPr>
        <w:t>. Sugestões de Leitura</w:t>
      </w:r>
      <w:bookmarkEnd w:id="19"/>
    </w:p>
    <w:p w:rsidR="00F972BE" w:rsidRPr="00DC5A55" w:rsidRDefault="00F972BE" w:rsidP="00F972BE">
      <w:pPr>
        <w:pStyle w:val="SBC-heading1"/>
        <w:rPr>
          <w:sz w:val="28"/>
          <w:lang w:val="pt-BR"/>
        </w:rPr>
      </w:pPr>
      <w:bookmarkStart w:id="20" w:name="_Toc246698868"/>
      <w:r w:rsidRPr="00DC5A55">
        <w:rPr>
          <w:sz w:val="28"/>
          <w:lang w:val="pt-BR"/>
        </w:rPr>
        <w:t>1</w:t>
      </w:r>
      <w:r w:rsidR="00EA4153" w:rsidRPr="00DC5A55">
        <w:rPr>
          <w:sz w:val="28"/>
          <w:lang w:val="pt-BR"/>
        </w:rPr>
        <w:t>4</w:t>
      </w:r>
      <w:r w:rsidRPr="00DC5A55">
        <w:rPr>
          <w:sz w:val="28"/>
          <w:lang w:val="pt-BR"/>
        </w:rPr>
        <w:t>.</w:t>
      </w:r>
      <w:r w:rsidR="00DC5A55">
        <w:rPr>
          <w:sz w:val="28"/>
          <w:lang w:val="pt-BR"/>
        </w:rPr>
        <w:t>8</w:t>
      </w:r>
      <w:r w:rsidRPr="00DC5A55">
        <w:rPr>
          <w:sz w:val="28"/>
          <w:lang w:val="pt-BR"/>
        </w:rPr>
        <w:t>. Exercícios</w:t>
      </w:r>
      <w:bookmarkEnd w:id="20"/>
    </w:p>
    <w:p w:rsidR="00EE597F" w:rsidRPr="004965F0" w:rsidRDefault="00EE597F">
      <w:pPr>
        <w:pStyle w:val="SBC-heading1"/>
        <w:rPr>
          <w:lang w:val="pt-BR"/>
        </w:rPr>
      </w:pPr>
      <w:bookmarkStart w:id="21" w:name="_Toc246698869"/>
      <w:r w:rsidRPr="004965F0">
        <w:rPr>
          <w:lang w:val="pt-BR"/>
        </w:rPr>
        <w:t>Refer</w:t>
      </w:r>
      <w:r w:rsidR="004F4656" w:rsidRPr="004965F0">
        <w:rPr>
          <w:lang w:val="pt-BR"/>
        </w:rPr>
        <w:t>ê</w:t>
      </w:r>
      <w:r w:rsidRPr="004965F0">
        <w:rPr>
          <w:lang w:val="pt-BR"/>
        </w:rPr>
        <w:t>nc</w:t>
      </w:r>
      <w:r w:rsidR="004F4656" w:rsidRPr="004965F0">
        <w:rPr>
          <w:lang w:val="pt-BR"/>
        </w:rPr>
        <w:t>ia</w:t>
      </w:r>
      <w:r w:rsidRPr="004965F0">
        <w:rPr>
          <w:lang w:val="pt-BR"/>
        </w:rPr>
        <w:t>s</w:t>
      </w:r>
      <w:bookmarkEnd w:id="21"/>
    </w:p>
    <w:p w:rsidR="00B95D85" w:rsidRDefault="00B95D85" w:rsidP="00E426D1">
      <w:pPr>
        <w:pStyle w:val="SBC-reference"/>
        <w:rPr>
          <w:lang w:val="pt-BR"/>
        </w:rPr>
      </w:pPr>
    </w:p>
    <w:p w:rsidR="00193896" w:rsidRDefault="00193896" w:rsidP="00B95D85">
      <w:pPr>
        <w:pStyle w:val="SBC-reference"/>
        <w:rPr>
          <w:lang w:val="pt-BR"/>
        </w:rPr>
      </w:pPr>
      <w:r w:rsidRPr="00B95D85">
        <w:rPr>
          <w:lang w:val="pt-BR"/>
        </w:rPr>
        <w:t>Dinsmore, C. e Cavalieri, A. (2003). Como se Tornar um</w:t>
      </w:r>
      <w:r>
        <w:rPr>
          <w:lang w:val="pt-BR"/>
        </w:rPr>
        <w:t xml:space="preserve"> </w:t>
      </w:r>
      <w:r w:rsidRPr="00B95D85">
        <w:rPr>
          <w:lang w:val="pt-BR"/>
        </w:rPr>
        <w:t>Profissional em Gerenciamento de Projetos: Livro-Base de “Preparação para Cerfiticação</w:t>
      </w:r>
      <w:r>
        <w:rPr>
          <w:lang w:val="pt-BR"/>
        </w:rPr>
        <w:t xml:space="preserve"> </w:t>
      </w:r>
      <w:r w:rsidRPr="00B95D85">
        <w:rPr>
          <w:lang w:val="pt-BR"/>
        </w:rPr>
        <w:t>PMP_ - Project Management Professional”. Rio de Janeiro. QualityMark.</w:t>
      </w:r>
    </w:p>
    <w:p w:rsidR="00193896" w:rsidRPr="00AA1CEA" w:rsidRDefault="00193896" w:rsidP="00B95D85">
      <w:pPr>
        <w:pStyle w:val="SBC-reference"/>
        <w:rPr>
          <w:lang w:val="pt-BR"/>
        </w:rPr>
      </w:pPr>
      <w:r w:rsidRPr="00AA1CEA">
        <w:rPr>
          <w:lang w:val="pt-BR"/>
        </w:rPr>
        <w:t>Gates, Willian H.; (1999). III, Business @ the Speed of Thought, New York, NY: Warner Books.</w:t>
      </w:r>
    </w:p>
    <w:p w:rsidR="00193896" w:rsidRDefault="00193896" w:rsidP="00B95D85">
      <w:pPr>
        <w:pStyle w:val="SBC-reference"/>
        <w:rPr>
          <w:lang w:val="pt-BR"/>
        </w:rPr>
      </w:pPr>
      <w:r w:rsidRPr="00AA1CEA">
        <w:rPr>
          <w:lang w:val="pt-BR"/>
        </w:rPr>
        <w:t xml:space="preserve">Johnson, J. (2001). Micro Projects Cause Constant Change, The Standish Group International, Inc. </w:t>
      </w:r>
      <w:r w:rsidRPr="00B95D85">
        <w:rPr>
          <w:lang w:val="pt-BR"/>
        </w:rPr>
        <w:t>Disponível em</w:t>
      </w:r>
      <w:r>
        <w:rPr>
          <w:lang w:val="pt-BR"/>
        </w:rPr>
        <w:t>:  &lt;</w:t>
      </w:r>
      <w:r w:rsidRPr="0056723A">
        <w:rPr>
          <w:lang w:val="pt-BR"/>
        </w:rPr>
        <w:t>http://www.xp2001.org/xp2001/conference/papers/Chapter30-Johnson.pdf&gt;. Acesso em 01 de nov. 2001</w:t>
      </w:r>
      <w:r w:rsidRPr="00B95D85">
        <w:rPr>
          <w:lang w:val="pt-BR"/>
        </w:rPr>
        <w:t>.</w:t>
      </w:r>
      <w:r>
        <w:rPr>
          <w:lang w:val="pt-BR"/>
        </w:rPr>
        <w:t xml:space="preserve"> </w:t>
      </w:r>
    </w:p>
    <w:p w:rsidR="00193896" w:rsidRPr="00AA1CEA" w:rsidRDefault="00193896" w:rsidP="00B95D85">
      <w:pPr>
        <w:pStyle w:val="SBC-reference"/>
        <w:rPr>
          <w:lang w:val="pt-BR"/>
        </w:rPr>
      </w:pPr>
      <w:r w:rsidRPr="0056723A">
        <w:rPr>
          <w:lang w:val="pt-BR"/>
        </w:rPr>
        <w:t xml:space="preserve">Kerzner, H. (2001). </w:t>
      </w:r>
      <w:r w:rsidRPr="00AA1CEA">
        <w:rPr>
          <w:lang w:val="pt-BR"/>
        </w:rPr>
        <w:t>Project Management – A Systems Approach to Planning, Scheduling, and Controlling. New York: John Wiley &amp; Sons.</w:t>
      </w:r>
    </w:p>
    <w:p w:rsidR="00193896" w:rsidRPr="00B95D85" w:rsidRDefault="00193896" w:rsidP="00B95D85">
      <w:pPr>
        <w:pStyle w:val="SBC-reference"/>
        <w:rPr>
          <w:lang w:val="pt-BR"/>
        </w:rPr>
      </w:pPr>
      <w:r w:rsidRPr="00B95D85">
        <w:rPr>
          <w:lang w:val="pt-BR"/>
        </w:rPr>
        <w:t>Koontz, H. e O’Donnel,</w:t>
      </w:r>
      <w:r>
        <w:rPr>
          <w:lang w:val="pt-BR"/>
        </w:rPr>
        <w:t xml:space="preserve"> </w:t>
      </w:r>
      <w:r w:rsidRPr="00B95D85">
        <w:rPr>
          <w:lang w:val="pt-BR"/>
        </w:rPr>
        <w:t>C</w:t>
      </w:r>
      <w:r>
        <w:rPr>
          <w:lang w:val="pt-BR"/>
        </w:rPr>
        <w:t>.</w:t>
      </w:r>
      <w:r w:rsidRPr="00B95D85">
        <w:rPr>
          <w:lang w:val="pt-BR"/>
        </w:rPr>
        <w:t xml:space="preserve"> (1980). Os Princípios de</w:t>
      </w:r>
      <w:r>
        <w:rPr>
          <w:lang w:val="pt-BR"/>
        </w:rPr>
        <w:t xml:space="preserve"> </w:t>
      </w:r>
      <w:r w:rsidRPr="00B95D85">
        <w:rPr>
          <w:lang w:val="pt-BR"/>
        </w:rPr>
        <w:t>Administração: Uma Análise das Funções Administrativas. São Paulo, Pioneira.</w:t>
      </w:r>
    </w:p>
    <w:p w:rsidR="00193896" w:rsidRDefault="00193896" w:rsidP="00B95D85">
      <w:pPr>
        <w:pStyle w:val="SBC-reference"/>
        <w:rPr>
          <w:lang w:val="pt-BR"/>
        </w:rPr>
      </w:pPr>
      <w:r w:rsidRPr="00B95D85">
        <w:rPr>
          <w:lang w:val="pt-BR"/>
        </w:rPr>
        <w:t>Martins, L.; (2003) Gestão Profissional de Projetos. Disponível em</w:t>
      </w:r>
      <w:r>
        <w:rPr>
          <w:lang w:val="pt-BR"/>
        </w:rPr>
        <w:t>: &lt;</w:t>
      </w:r>
      <w:r w:rsidRPr="00B95D85">
        <w:rPr>
          <w:lang w:val="pt-BR"/>
        </w:rPr>
        <w:t>http://www.ietec.com.br/ietec/techoje/techoje/gestaodeprojetos/2003/10/10/2003_10_10_0003.2xt/-template_interna</w:t>
      </w:r>
      <w:r>
        <w:rPr>
          <w:lang w:val="pt-BR"/>
        </w:rPr>
        <w:t>&gt;</w:t>
      </w:r>
      <w:r w:rsidRPr="00B95D85">
        <w:rPr>
          <w:lang w:val="pt-BR"/>
        </w:rPr>
        <w:t xml:space="preserve">. </w:t>
      </w:r>
      <w:r w:rsidRPr="0056723A">
        <w:rPr>
          <w:lang w:val="pt-BR"/>
        </w:rPr>
        <w:t xml:space="preserve">Acesso em 01 de </w:t>
      </w:r>
      <w:r>
        <w:rPr>
          <w:lang w:val="pt-BR"/>
        </w:rPr>
        <w:t>abr</w:t>
      </w:r>
      <w:r w:rsidRPr="0056723A">
        <w:rPr>
          <w:lang w:val="pt-BR"/>
        </w:rPr>
        <w:t>. 200</w:t>
      </w:r>
      <w:r>
        <w:rPr>
          <w:lang w:val="pt-BR"/>
        </w:rPr>
        <w:t>4</w:t>
      </w:r>
      <w:r w:rsidRPr="00B95D85">
        <w:rPr>
          <w:lang w:val="pt-BR"/>
        </w:rPr>
        <w:t>.</w:t>
      </w:r>
      <w:r>
        <w:rPr>
          <w:lang w:val="pt-BR"/>
        </w:rPr>
        <w:t xml:space="preserve"> </w:t>
      </w:r>
    </w:p>
    <w:p w:rsidR="00193896" w:rsidRPr="00B95D85" w:rsidRDefault="00193896" w:rsidP="00B95D85">
      <w:pPr>
        <w:pStyle w:val="SBC-reference"/>
        <w:rPr>
          <w:lang w:val="pt-BR"/>
        </w:rPr>
      </w:pPr>
      <w:r w:rsidRPr="00B95D85">
        <w:rPr>
          <w:lang w:val="pt-BR"/>
        </w:rPr>
        <w:t xml:space="preserve">Melhoramentos, de </w:t>
      </w:r>
      <w:r>
        <w:rPr>
          <w:lang w:val="pt-BR"/>
        </w:rPr>
        <w:t>2008</w:t>
      </w:r>
      <w:r w:rsidRPr="00B95D85">
        <w:rPr>
          <w:lang w:val="pt-BR"/>
        </w:rPr>
        <w:t>.</w:t>
      </w:r>
    </w:p>
    <w:p w:rsidR="00193896" w:rsidRPr="00B95D85" w:rsidRDefault="00193896" w:rsidP="00B95D85">
      <w:pPr>
        <w:pStyle w:val="SBC-reference"/>
        <w:rPr>
          <w:lang w:val="pt-BR"/>
        </w:rPr>
      </w:pPr>
      <w:r w:rsidRPr="00B95D85">
        <w:rPr>
          <w:lang w:val="pt-BR"/>
        </w:rPr>
        <w:t>Nagel, B. (2003). 10 Hottest Certifications for 2004, CertCities.com,</w:t>
      </w:r>
      <w:r>
        <w:rPr>
          <w:lang w:val="pt-BR"/>
        </w:rPr>
        <w:t xml:space="preserve"> </w:t>
      </w:r>
      <w:r w:rsidRPr="00B95D85">
        <w:rPr>
          <w:lang w:val="pt-BR"/>
        </w:rPr>
        <w:t>Dezembro, 2003. Disponível em</w:t>
      </w:r>
      <w:r>
        <w:rPr>
          <w:lang w:val="pt-BR"/>
        </w:rPr>
        <w:t>:</w:t>
      </w:r>
      <w:r w:rsidRPr="00B95D85">
        <w:rPr>
          <w:lang w:val="pt-BR"/>
        </w:rPr>
        <w:t xml:space="preserve"> </w:t>
      </w:r>
      <w:r>
        <w:rPr>
          <w:lang w:val="pt-BR"/>
        </w:rPr>
        <w:t>&lt;</w:t>
      </w:r>
      <w:hyperlink r:id="rId8" w:history="1">
        <w:r w:rsidRPr="0056723A">
          <w:rPr>
            <w:lang w:val="pt-BR"/>
          </w:rPr>
          <w:t>http://certcities.com/editorial/features/story.asp?EditorialsID=76</w:t>
        </w:r>
      </w:hyperlink>
      <w:r>
        <w:rPr>
          <w:lang w:val="pt-BR"/>
        </w:rPr>
        <w:t xml:space="preserve">&gt;. </w:t>
      </w:r>
      <w:r w:rsidRPr="0056723A">
        <w:rPr>
          <w:lang w:val="pt-BR"/>
        </w:rPr>
        <w:t xml:space="preserve">Acesso em 01 de </w:t>
      </w:r>
      <w:r>
        <w:rPr>
          <w:lang w:val="pt-BR"/>
        </w:rPr>
        <w:t>fev</w:t>
      </w:r>
      <w:r w:rsidRPr="0056723A">
        <w:rPr>
          <w:lang w:val="pt-BR"/>
        </w:rPr>
        <w:t>. 200</w:t>
      </w:r>
      <w:r>
        <w:rPr>
          <w:lang w:val="pt-BR"/>
        </w:rPr>
        <w:t>4.</w:t>
      </w:r>
    </w:p>
    <w:p w:rsidR="00193896" w:rsidRDefault="00193896" w:rsidP="00B95D85">
      <w:pPr>
        <w:pStyle w:val="SBC-reference"/>
        <w:rPr>
          <w:lang w:val="pt-BR"/>
        </w:rPr>
      </w:pPr>
      <w:r w:rsidRPr="00B95D85">
        <w:rPr>
          <w:lang w:val="pt-BR"/>
        </w:rPr>
        <w:t>Neto, J. e Bocoli, F.</w:t>
      </w:r>
      <w:r>
        <w:rPr>
          <w:lang w:val="pt-BR"/>
        </w:rPr>
        <w:t xml:space="preserve"> </w:t>
      </w:r>
      <w:r w:rsidRPr="00B95D85">
        <w:rPr>
          <w:lang w:val="pt-BR"/>
        </w:rPr>
        <w:t>(2003). SUCESSOSW = CMM2 + PMBOK. PMI</w:t>
      </w:r>
      <w:r>
        <w:rPr>
          <w:lang w:val="pt-BR"/>
        </w:rPr>
        <w:t xml:space="preserve"> </w:t>
      </w:r>
      <w:r w:rsidRPr="00B95D85">
        <w:rPr>
          <w:lang w:val="pt-BR"/>
        </w:rPr>
        <w:t>Journal, Publicação da Seção do PMI-RS. Número 5, Maio 2003. pág: 2-11. Disponível</w:t>
      </w:r>
      <w:r>
        <w:rPr>
          <w:lang w:val="pt-BR"/>
        </w:rPr>
        <w:t xml:space="preserve"> </w:t>
      </w:r>
      <w:r w:rsidRPr="00B95D85">
        <w:rPr>
          <w:lang w:val="pt-BR"/>
        </w:rPr>
        <w:t>em</w:t>
      </w:r>
      <w:r>
        <w:rPr>
          <w:lang w:val="pt-BR"/>
        </w:rPr>
        <w:t>: &lt;</w:t>
      </w:r>
      <w:r w:rsidRPr="0056723A">
        <w:rPr>
          <w:lang w:val="pt-BR"/>
        </w:rPr>
        <w:t>http://www.pmirs.org/PMI20_Frame.htm&gt;. Acessado em 01</w:t>
      </w:r>
      <w:r>
        <w:rPr>
          <w:lang w:val="pt-BR"/>
        </w:rPr>
        <w:t xml:space="preserve"> de fev</w:t>
      </w:r>
      <w:r w:rsidRPr="0056723A">
        <w:rPr>
          <w:lang w:val="pt-BR"/>
        </w:rPr>
        <w:t>. 200</w:t>
      </w:r>
      <w:r>
        <w:rPr>
          <w:lang w:val="pt-BR"/>
        </w:rPr>
        <w:t>4</w:t>
      </w:r>
      <w:r w:rsidRPr="00B95D85">
        <w:rPr>
          <w:lang w:val="pt-BR"/>
        </w:rPr>
        <w:t>.</w:t>
      </w:r>
    </w:p>
    <w:p w:rsidR="00193896" w:rsidRPr="00B95D85" w:rsidRDefault="00193896" w:rsidP="00DE258C">
      <w:pPr>
        <w:pStyle w:val="SBC-reference"/>
        <w:rPr>
          <w:lang w:val="pt-BR"/>
        </w:rPr>
      </w:pPr>
      <w:r w:rsidRPr="0056723A">
        <w:rPr>
          <w:lang w:val="pt-BR"/>
        </w:rPr>
        <w:t xml:space="preserve">PMI - Project Management Institute (2008). </w:t>
      </w:r>
      <w:r w:rsidRPr="00DE258C">
        <w:rPr>
          <w:lang w:val="pt-BR"/>
        </w:rPr>
        <w:t xml:space="preserve">Um guia do conhecimento em gerenciamento de projetos (PMBOK). </w:t>
      </w:r>
      <w:r>
        <w:rPr>
          <w:lang w:val="pt-BR"/>
        </w:rPr>
        <w:t xml:space="preserve">4ª edição. </w:t>
      </w:r>
      <w:r w:rsidRPr="00DE258C">
        <w:rPr>
          <w:lang w:val="pt-BR"/>
        </w:rPr>
        <w:t xml:space="preserve">Project Management Institute, Inc, 2008. </w:t>
      </w:r>
      <w:r w:rsidRPr="00B95D85">
        <w:rPr>
          <w:lang w:val="pt-BR"/>
        </w:rPr>
        <w:t>Disponível em:</w:t>
      </w:r>
      <w:r>
        <w:rPr>
          <w:lang w:val="pt-BR"/>
        </w:rPr>
        <w:t xml:space="preserve"> &lt;</w:t>
      </w:r>
      <w:r w:rsidRPr="00B95D85">
        <w:rPr>
          <w:lang w:val="pt-BR"/>
        </w:rPr>
        <w:t>http://www.pmi.org</w:t>
      </w:r>
      <w:r>
        <w:rPr>
          <w:lang w:val="pt-BR"/>
        </w:rPr>
        <w:t>&gt;</w:t>
      </w:r>
      <w:r w:rsidRPr="00B95D85">
        <w:rPr>
          <w:lang w:val="pt-BR"/>
        </w:rPr>
        <w:t xml:space="preserve">. Acessado em </w:t>
      </w:r>
      <w:r>
        <w:rPr>
          <w:lang w:val="pt-BR"/>
        </w:rPr>
        <w:t xml:space="preserve">20 de nov. </w:t>
      </w:r>
      <w:r w:rsidRPr="00B95D85">
        <w:rPr>
          <w:lang w:val="pt-BR"/>
        </w:rPr>
        <w:t>200</w:t>
      </w:r>
      <w:r>
        <w:rPr>
          <w:lang w:val="pt-BR"/>
        </w:rPr>
        <w:t>9</w:t>
      </w:r>
      <w:r w:rsidRPr="00B95D85">
        <w:rPr>
          <w:lang w:val="pt-BR"/>
        </w:rPr>
        <w:t>.</w:t>
      </w:r>
    </w:p>
    <w:p w:rsidR="00193896" w:rsidRPr="00B95D85" w:rsidRDefault="00193896" w:rsidP="0056723A">
      <w:pPr>
        <w:pStyle w:val="SBC-reference"/>
        <w:rPr>
          <w:lang w:val="pt-BR"/>
        </w:rPr>
      </w:pPr>
      <w:r w:rsidRPr="00DE258C">
        <w:rPr>
          <w:lang w:val="pt-BR"/>
        </w:rPr>
        <w:t>PMI - Project Management Institute (200</w:t>
      </w:r>
      <w:r>
        <w:rPr>
          <w:lang w:val="pt-BR"/>
        </w:rPr>
        <w:t>9</w:t>
      </w:r>
      <w:r w:rsidRPr="00DE258C">
        <w:rPr>
          <w:lang w:val="pt-BR"/>
        </w:rPr>
        <w:t xml:space="preserve">). </w:t>
      </w:r>
      <w:r w:rsidRPr="00B95D85">
        <w:rPr>
          <w:lang w:val="pt-BR"/>
        </w:rPr>
        <w:t>Site oficial do PMI</w:t>
      </w:r>
      <w:r>
        <w:rPr>
          <w:lang w:val="pt-BR"/>
        </w:rPr>
        <w:t xml:space="preserve">. </w:t>
      </w:r>
      <w:r w:rsidRPr="00B95D85">
        <w:rPr>
          <w:lang w:val="pt-BR"/>
        </w:rPr>
        <w:t>Disponível em:</w:t>
      </w:r>
      <w:r>
        <w:rPr>
          <w:lang w:val="pt-BR"/>
        </w:rPr>
        <w:t xml:space="preserve"> &lt;</w:t>
      </w:r>
      <w:r w:rsidRPr="00B95D85">
        <w:rPr>
          <w:lang w:val="pt-BR"/>
        </w:rPr>
        <w:t>http://www.pmi.org</w:t>
      </w:r>
      <w:r>
        <w:rPr>
          <w:lang w:val="pt-BR"/>
        </w:rPr>
        <w:t>&gt;</w:t>
      </w:r>
      <w:r w:rsidRPr="00B95D85">
        <w:rPr>
          <w:lang w:val="pt-BR"/>
        </w:rPr>
        <w:t xml:space="preserve">. Acessado em </w:t>
      </w:r>
      <w:r>
        <w:rPr>
          <w:lang w:val="pt-BR"/>
        </w:rPr>
        <w:t xml:space="preserve">20 de nov. </w:t>
      </w:r>
      <w:r w:rsidRPr="00B95D85">
        <w:rPr>
          <w:lang w:val="pt-BR"/>
        </w:rPr>
        <w:t>200</w:t>
      </w:r>
      <w:r>
        <w:rPr>
          <w:lang w:val="pt-BR"/>
        </w:rPr>
        <w:t>9</w:t>
      </w:r>
      <w:r w:rsidRPr="00B95D85">
        <w:rPr>
          <w:lang w:val="pt-BR"/>
        </w:rPr>
        <w:t>.</w:t>
      </w:r>
    </w:p>
    <w:p w:rsidR="00193896" w:rsidRPr="00B95D85" w:rsidRDefault="00193896" w:rsidP="00B95D85">
      <w:pPr>
        <w:pStyle w:val="SBC-reference"/>
        <w:rPr>
          <w:lang w:val="pt-BR"/>
        </w:rPr>
      </w:pPr>
      <w:r w:rsidRPr="00B95D85">
        <w:rPr>
          <w:lang w:val="pt-BR"/>
        </w:rPr>
        <w:t>Prado, D. (2000). Gerenciamento de projetos nas Organizações, Vol-I, Belo</w:t>
      </w:r>
      <w:r>
        <w:rPr>
          <w:lang w:val="pt-BR"/>
        </w:rPr>
        <w:t xml:space="preserve"> </w:t>
      </w:r>
      <w:r w:rsidRPr="00B95D85">
        <w:rPr>
          <w:lang w:val="pt-BR"/>
        </w:rPr>
        <w:t>Horizonte, FDG.</w:t>
      </w:r>
    </w:p>
    <w:p w:rsidR="00193896" w:rsidRDefault="00193896" w:rsidP="00B95D85">
      <w:pPr>
        <w:pStyle w:val="SBC-reference"/>
        <w:rPr>
          <w:lang w:val="pt-BR"/>
        </w:rPr>
      </w:pPr>
      <w:r w:rsidRPr="00B95D85">
        <w:rPr>
          <w:lang w:val="pt-BR"/>
        </w:rPr>
        <w:t>Sandeep, M.; (2002). The Accidental Profession Comes of Age. Disponível</w:t>
      </w:r>
      <w:r>
        <w:rPr>
          <w:lang w:val="pt-BR"/>
        </w:rPr>
        <w:t xml:space="preserve"> </w:t>
      </w:r>
      <w:r w:rsidRPr="00B95D85">
        <w:rPr>
          <w:lang w:val="pt-BR"/>
        </w:rPr>
        <w:t xml:space="preserve">em: </w:t>
      </w:r>
      <w:r>
        <w:rPr>
          <w:lang w:val="pt-BR"/>
        </w:rPr>
        <w:t>&lt;</w:t>
      </w:r>
      <w:r w:rsidRPr="00B95D85">
        <w:rPr>
          <w:lang w:val="pt-BR"/>
        </w:rPr>
        <w:t>http://www.standards.org.au/STANDARDS/NEWSROOM/TAS/2002</w:t>
      </w:r>
      <w:r>
        <w:rPr>
          <w:lang w:val="pt-BR"/>
        </w:rPr>
        <w:t>-</w:t>
      </w:r>
      <w:r w:rsidRPr="00B95D85">
        <w:rPr>
          <w:lang w:val="pt-BR"/>
        </w:rPr>
        <w:t>06/PROJECT/PROJECT.HTM</w:t>
      </w:r>
      <w:r>
        <w:rPr>
          <w:lang w:val="pt-BR"/>
        </w:rPr>
        <w:t>&gt;</w:t>
      </w:r>
      <w:r w:rsidRPr="00B95D85">
        <w:rPr>
          <w:lang w:val="pt-BR"/>
        </w:rPr>
        <w:t>. Acessado em 01</w:t>
      </w:r>
      <w:r>
        <w:rPr>
          <w:lang w:val="pt-BR"/>
        </w:rPr>
        <w:t xml:space="preserve"> de abr. </w:t>
      </w:r>
      <w:r w:rsidRPr="00B95D85">
        <w:rPr>
          <w:lang w:val="pt-BR"/>
        </w:rPr>
        <w:t>2003.</w:t>
      </w:r>
    </w:p>
    <w:p w:rsidR="00193896" w:rsidRPr="0056723A" w:rsidRDefault="00193896" w:rsidP="00B95D85">
      <w:pPr>
        <w:pStyle w:val="SBC-reference"/>
        <w:rPr>
          <w:lang w:val="pt-BR"/>
        </w:rPr>
      </w:pPr>
      <w:r w:rsidRPr="0056723A">
        <w:rPr>
          <w:lang w:val="pt-BR"/>
        </w:rPr>
        <w:lastRenderedPageBreak/>
        <w:t>Sisk, T. (1998). History of Project Management. Disponível em</w:t>
      </w:r>
      <w:r>
        <w:rPr>
          <w:lang w:val="pt-BR"/>
        </w:rPr>
        <w:t>: &lt;</w:t>
      </w:r>
      <w:r w:rsidRPr="0056723A">
        <w:rPr>
          <w:lang w:val="pt-BR"/>
        </w:rPr>
        <w:t>http://office.microsoft.com/downloads/9798/projhistory.aspx</w:t>
      </w:r>
      <w:r>
        <w:rPr>
          <w:lang w:val="pt-BR"/>
        </w:rPr>
        <w:t>&gt;</w:t>
      </w:r>
      <w:r w:rsidRPr="0056723A">
        <w:rPr>
          <w:lang w:val="pt-BR"/>
        </w:rPr>
        <w:t>. Acessado</w:t>
      </w:r>
      <w:r>
        <w:rPr>
          <w:lang w:val="pt-BR"/>
        </w:rPr>
        <w:t xml:space="preserve"> </w:t>
      </w:r>
      <w:r w:rsidRPr="0056723A">
        <w:rPr>
          <w:lang w:val="pt-BR"/>
        </w:rPr>
        <w:t>em</w:t>
      </w:r>
      <w:r>
        <w:rPr>
          <w:lang w:val="pt-BR"/>
        </w:rPr>
        <w:t xml:space="preserve"> </w:t>
      </w:r>
      <w:r w:rsidRPr="0056723A">
        <w:rPr>
          <w:lang w:val="pt-BR"/>
        </w:rPr>
        <w:t>01</w:t>
      </w:r>
      <w:r>
        <w:rPr>
          <w:lang w:val="pt-BR"/>
        </w:rPr>
        <w:t xml:space="preserve"> de abr. </w:t>
      </w:r>
      <w:r w:rsidRPr="0056723A">
        <w:rPr>
          <w:lang w:val="pt-BR"/>
        </w:rPr>
        <w:t>2003.</w:t>
      </w:r>
    </w:p>
    <w:p w:rsidR="00193896" w:rsidRDefault="00193896" w:rsidP="000A6128">
      <w:pPr>
        <w:pStyle w:val="SBC-reference"/>
        <w:rPr>
          <w:lang w:val="pt-BR"/>
        </w:rPr>
      </w:pPr>
      <w:r w:rsidRPr="0056723A">
        <w:rPr>
          <w:lang w:val="pt-BR"/>
        </w:rPr>
        <w:t>Standish Group (200</w:t>
      </w:r>
      <w:r>
        <w:rPr>
          <w:lang w:val="pt-BR"/>
        </w:rPr>
        <w:t>4</w:t>
      </w:r>
      <w:r w:rsidRPr="0056723A">
        <w:rPr>
          <w:lang w:val="pt-BR"/>
        </w:rPr>
        <w:t xml:space="preserve">). </w:t>
      </w:r>
      <w:r w:rsidRPr="00AA1CEA">
        <w:rPr>
          <w:lang w:val="pt-BR"/>
        </w:rPr>
        <w:t>The CHAOS Report [S.I.]. Disponível em: http://www.standish-group.com. Acessado em 02 de dez. 2004.</w:t>
      </w:r>
    </w:p>
    <w:p w:rsidR="00193896" w:rsidRPr="0056723A" w:rsidRDefault="00193896" w:rsidP="00193896">
      <w:pPr>
        <w:pStyle w:val="SBC-reference"/>
        <w:rPr>
          <w:lang w:val="pt-BR"/>
        </w:rPr>
      </w:pPr>
      <w:r w:rsidRPr="00193896">
        <w:t xml:space="preserve">Standish Group (2006). The CHAOS Report [S.I.]. </w:t>
      </w:r>
      <w:r w:rsidRPr="00AA1CEA">
        <w:rPr>
          <w:lang w:val="pt-BR"/>
        </w:rPr>
        <w:t xml:space="preserve">Disponível em: http://www.standish-group.com. Acessado em </w:t>
      </w:r>
      <w:r>
        <w:rPr>
          <w:lang w:val="pt-BR"/>
        </w:rPr>
        <w:t>20</w:t>
      </w:r>
      <w:r w:rsidRPr="00AA1CEA">
        <w:rPr>
          <w:lang w:val="pt-BR"/>
        </w:rPr>
        <w:t xml:space="preserve"> de dez. 200</w:t>
      </w:r>
      <w:r>
        <w:rPr>
          <w:lang w:val="pt-BR"/>
        </w:rPr>
        <w:t>9</w:t>
      </w:r>
      <w:r w:rsidRPr="00AA1CEA">
        <w:rPr>
          <w:lang w:val="pt-BR"/>
        </w:rPr>
        <w:t>.</w:t>
      </w:r>
    </w:p>
    <w:p w:rsidR="00193896" w:rsidRPr="0056723A" w:rsidRDefault="00193896" w:rsidP="00193896">
      <w:pPr>
        <w:pStyle w:val="SBC-reference"/>
        <w:rPr>
          <w:lang w:val="pt-BR"/>
        </w:rPr>
      </w:pPr>
      <w:r w:rsidRPr="00193896">
        <w:t>Standish Group (200</w:t>
      </w:r>
      <w:r>
        <w:t>9</w:t>
      </w:r>
      <w:r w:rsidRPr="00193896">
        <w:t xml:space="preserve">). The CHAOS Report [S.I.]. </w:t>
      </w:r>
      <w:r w:rsidRPr="00AA1CEA">
        <w:rPr>
          <w:lang w:val="pt-BR"/>
        </w:rPr>
        <w:t xml:space="preserve">Disponível em: http://www.standish-group.com. Acessado em </w:t>
      </w:r>
      <w:r>
        <w:rPr>
          <w:lang w:val="pt-BR"/>
        </w:rPr>
        <w:t>20</w:t>
      </w:r>
      <w:r w:rsidRPr="00AA1CEA">
        <w:rPr>
          <w:lang w:val="pt-BR"/>
        </w:rPr>
        <w:t xml:space="preserve"> de </w:t>
      </w:r>
      <w:r>
        <w:rPr>
          <w:lang w:val="pt-BR"/>
        </w:rPr>
        <w:t>nov</w:t>
      </w:r>
      <w:r w:rsidRPr="00AA1CEA">
        <w:rPr>
          <w:lang w:val="pt-BR"/>
        </w:rPr>
        <w:t>. 200</w:t>
      </w:r>
      <w:r>
        <w:rPr>
          <w:lang w:val="pt-BR"/>
        </w:rPr>
        <w:t>9</w:t>
      </w:r>
      <w:r w:rsidRPr="00AA1CEA">
        <w:rPr>
          <w:lang w:val="pt-BR"/>
        </w:rPr>
        <w:t>.</w:t>
      </w:r>
    </w:p>
    <w:p w:rsidR="00193896" w:rsidRDefault="00193896" w:rsidP="00B95D85">
      <w:pPr>
        <w:pStyle w:val="SBC-reference"/>
        <w:rPr>
          <w:lang w:val="pt-BR"/>
        </w:rPr>
      </w:pPr>
      <w:r w:rsidRPr="00B95D85">
        <w:rPr>
          <w:lang w:val="pt-BR"/>
        </w:rPr>
        <w:t>Termini, M. (2003). Gerentes de Projetos Ganham espaço com a crise</w:t>
      </w:r>
      <w:r>
        <w:rPr>
          <w:lang w:val="pt-BR"/>
        </w:rPr>
        <w:t xml:space="preserve"> </w:t>
      </w:r>
      <w:r w:rsidRPr="00B95D85">
        <w:rPr>
          <w:lang w:val="pt-BR"/>
        </w:rPr>
        <w:t>Mundial. Entrevista de Stela Campos, Valor Econômico - 29.4.2003. Reportagem com</w:t>
      </w:r>
      <w:r>
        <w:rPr>
          <w:lang w:val="pt-BR"/>
        </w:rPr>
        <w:t xml:space="preserve"> </w:t>
      </w:r>
      <w:r w:rsidRPr="00B95D85">
        <w:rPr>
          <w:lang w:val="pt-BR"/>
        </w:rPr>
        <w:t>professor Michael Termini, da Universidade de Richmond. PMI Journal, Publicação</w:t>
      </w:r>
      <w:r>
        <w:rPr>
          <w:lang w:val="pt-BR"/>
        </w:rPr>
        <w:t xml:space="preserve"> d</w:t>
      </w:r>
      <w:r w:rsidRPr="00B95D85">
        <w:rPr>
          <w:lang w:val="pt-BR"/>
        </w:rPr>
        <w:t>a</w:t>
      </w:r>
      <w:r>
        <w:rPr>
          <w:lang w:val="pt-BR"/>
        </w:rPr>
        <w:t xml:space="preserve"> </w:t>
      </w:r>
      <w:r w:rsidRPr="00B95D85">
        <w:rPr>
          <w:lang w:val="pt-BR"/>
        </w:rPr>
        <w:t>Seção do Rio Grande do Sul, Brasil - PMI-RS Número 5, Maio 2003. pág: 32-34</w:t>
      </w:r>
      <w:r>
        <w:rPr>
          <w:lang w:val="pt-BR"/>
        </w:rPr>
        <w:t xml:space="preserve">. </w:t>
      </w:r>
      <w:r w:rsidRPr="00B95D85">
        <w:rPr>
          <w:lang w:val="pt-BR"/>
        </w:rPr>
        <w:t>Disponível em</w:t>
      </w:r>
      <w:r>
        <w:rPr>
          <w:lang w:val="pt-BR"/>
        </w:rPr>
        <w:t>: &lt;</w:t>
      </w:r>
      <w:r w:rsidRPr="00B95D85">
        <w:rPr>
          <w:lang w:val="pt-BR"/>
        </w:rPr>
        <w:t>http://www.pmirs.org/PMI20_Frame.htm</w:t>
      </w:r>
      <w:r>
        <w:rPr>
          <w:lang w:val="pt-BR"/>
        </w:rPr>
        <w:t>&gt;</w:t>
      </w:r>
      <w:r w:rsidRPr="00B95D85">
        <w:rPr>
          <w:lang w:val="pt-BR"/>
        </w:rPr>
        <w:t>. Acessado em</w:t>
      </w:r>
      <w:r>
        <w:rPr>
          <w:lang w:val="pt-BR"/>
        </w:rPr>
        <w:t>:</w:t>
      </w:r>
      <w:r w:rsidRPr="00B95D85">
        <w:rPr>
          <w:lang w:val="pt-BR"/>
        </w:rPr>
        <w:t xml:space="preserve"> 01</w:t>
      </w:r>
      <w:r>
        <w:rPr>
          <w:lang w:val="pt-BR"/>
        </w:rPr>
        <w:t xml:space="preserve"> de abr. </w:t>
      </w:r>
      <w:r w:rsidRPr="00B95D85">
        <w:rPr>
          <w:lang w:val="pt-BR"/>
        </w:rPr>
        <w:t>2003.</w:t>
      </w:r>
    </w:p>
    <w:p w:rsidR="00954A1A" w:rsidRPr="00954A1A" w:rsidRDefault="00954A1A" w:rsidP="00954A1A">
      <w:pPr>
        <w:pStyle w:val="SBC-reference"/>
        <w:rPr>
          <w:lang w:val="pt-BR"/>
        </w:rPr>
      </w:pPr>
      <w:r w:rsidRPr="00954A1A">
        <w:rPr>
          <w:lang w:val="pt-BR"/>
        </w:rPr>
        <w:t>Torreão, P. (2005). Project Management Knowledge</w:t>
      </w:r>
      <w:r w:rsidR="00700400">
        <w:rPr>
          <w:lang w:val="pt-BR"/>
        </w:rPr>
        <w:t xml:space="preserve"> </w:t>
      </w:r>
      <w:r w:rsidRPr="00954A1A">
        <w:rPr>
          <w:lang w:val="pt-BR"/>
        </w:rPr>
        <w:t>Learning Environment</w:t>
      </w:r>
      <w:r w:rsidR="00C7061F">
        <w:rPr>
          <w:lang w:val="pt-BR"/>
        </w:rPr>
        <w:t>:</w:t>
      </w:r>
      <w:r w:rsidRPr="00954A1A">
        <w:rPr>
          <w:lang w:val="pt-BR"/>
        </w:rPr>
        <w:t xml:space="preserve"> </w:t>
      </w:r>
      <w:r>
        <w:rPr>
          <w:rFonts w:ascii="Times-Roman" w:hAnsi="Times-Roman" w:cs="Times-Roman"/>
          <w:sz w:val="23"/>
          <w:szCs w:val="23"/>
          <w:lang w:val="pt-BR"/>
        </w:rPr>
        <w:t xml:space="preserve">Ambiente Inteligente de Aprendizado para Educação em Gerenciamento de Projetos. Recife, 2005. </w:t>
      </w:r>
      <w:r w:rsidR="00C7061F">
        <w:rPr>
          <w:rFonts w:ascii="Times-Roman" w:hAnsi="Times-Roman" w:cs="Times-Roman"/>
          <w:sz w:val="23"/>
          <w:szCs w:val="23"/>
          <w:lang w:val="pt-BR"/>
        </w:rPr>
        <w:t>146</w:t>
      </w:r>
      <w:r>
        <w:rPr>
          <w:rFonts w:ascii="Times-Roman" w:hAnsi="Times-Roman" w:cs="Times-Roman"/>
          <w:sz w:val="23"/>
          <w:szCs w:val="23"/>
          <w:lang w:val="pt-BR"/>
        </w:rPr>
        <w:t xml:space="preserve">p. Dissertação de Mestrado </w:t>
      </w:r>
      <w:r w:rsidR="00C7061F">
        <w:rPr>
          <w:rFonts w:ascii="Times-Roman" w:hAnsi="Times-Roman" w:cs="Times-Roman"/>
          <w:sz w:val="23"/>
          <w:szCs w:val="23"/>
          <w:lang w:val="pt-BR"/>
        </w:rPr>
        <w:t>do Curso de</w:t>
      </w:r>
      <w:r>
        <w:rPr>
          <w:rFonts w:ascii="Times-Roman" w:hAnsi="Times-Roman" w:cs="Times-Roman"/>
          <w:sz w:val="23"/>
          <w:szCs w:val="23"/>
          <w:lang w:val="pt-BR"/>
        </w:rPr>
        <w:t xml:space="preserve"> Ciência da Computação</w:t>
      </w:r>
      <w:r w:rsidR="00C7061F">
        <w:rPr>
          <w:rFonts w:ascii="Times-Roman" w:hAnsi="Times-Roman" w:cs="Times-Roman"/>
          <w:sz w:val="23"/>
          <w:szCs w:val="23"/>
          <w:lang w:val="pt-BR"/>
        </w:rPr>
        <w:t xml:space="preserve"> do </w:t>
      </w:r>
      <w:r>
        <w:rPr>
          <w:rFonts w:ascii="Times-Roman" w:hAnsi="Times-Roman" w:cs="Times-Roman"/>
          <w:sz w:val="23"/>
          <w:szCs w:val="23"/>
          <w:lang w:val="pt-BR"/>
        </w:rPr>
        <w:t>Centro de Informática</w:t>
      </w:r>
      <w:r w:rsidR="00C7061F">
        <w:rPr>
          <w:rFonts w:ascii="Times-Roman" w:hAnsi="Times-Roman" w:cs="Times-Roman"/>
          <w:sz w:val="23"/>
          <w:szCs w:val="23"/>
          <w:lang w:val="pt-BR"/>
        </w:rPr>
        <w:t xml:space="preserve"> da Universidade Federal de Pernambuco</w:t>
      </w:r>
      <w:r>
        <w:rPr>
          <w:rFonts w:ascii="Times-Roman" w:hAnsi="Times-Roman" w:cs="Times-Roman"/>
          <w:sz w:val="23"/>
          <w:szCs w:val="23"/>
          <w:lang w:val="pt-BR"/>
        </w:rPr>
        <w:t>.</w:t>
      </w:r>
    </w:p>
    <w:p w:rsidR="00193896" w:rsidRPr="00B95D85" w:rsidRDefault="00193896" w:rsidP="00B95D85">
      <w:pPr>
        <w:pStyle w:val="SBC-reference"/>
        <w:rPr>
          <w:lang w:val="pt-BR"/>
        </w:rPr>
      </w:pPr>
      <w:r w:rsidRPr="00B95D85">
        <w:rPr>
          <w:lang w:val="pt-BR"/>
        </w:rPr>
        <w:t>Vicentino, C.</w:t>
      </w:r>
      <w:r>
        <w:rPr>
          <w:lang w:val="pt-BR"/>
        </w:rPr>
        <w:t xml:space="preserve"> (1997)</w:t>
      </w:r>
      <w:r w:rsidRPr="00B95D85">
        <w:rPr>
          <w:lang w:val="pt-BR"/>
        </w:rPr>
        <w:t>. História Geral. São Paulo, Editora Scipione.</w:t>
      </w:r>
    </w:p>
    <w:p w:rsidR="00193896" w:rsidRDefault="00193896" w:rsidP="00B95D85">
      <w:pPr>
        <w:pStyle w:val="SBC-reference"/>
        <w:rPr>
          <w:lang w:val="pt-BR"/>
        </w:rPr>
      </w:pPr>
      <w:r w:rsidRPr="00B95D85">
        <w:rPr>
          <w:lang w:val="pt-BR"/>
        </w:rPr>
        <w:t xml:space="preserve">Vieira, E. (2002). Gerenciando Projetos na Era de Grandes Mudanças </w:t>
      </w:r>
      <w:r>
        <w:rPr>
          <w:lang w:val="pt-BR"/>
        </w:rPr>
        <w:t>–</w:t>
      </w:r>
      <w:r w:rsidRPr="00B95D85">
        <w:rPr>
          <w:lang w:val="pt-BR"/>
        </w:rPr>
        <w:t xml:space="preserve"> Uma</w:t>
      </w:r>
      <w:r>
        <w:rPr>
          <w:lang w:val="pt-BR"/>
        </w:rPr>
        <w:t xml:space="preserve"> </w:t>
      </w:r>
      <w:r w:rsidRPr="00B95D85">
        <w:rPr>
          <w:lang w:val="pt-BR"/>
        </w:rPr>
        <w:t>breve abordagem do panorama atual. PMI Journal – PMI-RS 3, pp. 7-16.</w:t>
      </w:r>
    </w:p>
    <w:p w:rsidR="00193896" w:rsidRPr="004965F0" w:rsidRDefault="00193896" w:rsidP="00B95D85">
      <w:pPr>
        <w:pStyle w:val="SBC-reference"/>
        <w:rPr>
          <w:lang w:val="pt-BR"/>
        </w:rPr>
      </w:pPr>
      <w:r w:rsidRPr="00EC5995">
        <w:t xml:space="preserve">Wideman R. M. (2002). </w:t>
      </w:r>
      <w:proofErr w:type="gramStart"/>
      <w:r w:rsidRPr="00EC5995">
        <w:t>Comparing PRINCE2® with PMBoK®.</w:t>
      </w:r>
      <w:proofErr w:type="gramEnd"/>
      <w:r w:rsidRPr="00EC5995">
        <w:t xml:space="preserve"> </w:t>
      </w:r>
      <w:r w:rsidRPr="00B95D85">
        <w:rPr>
          <w:lang w:val="pt-BR"/>
        </w:rPr>
        <w:t xml:space="preserve">Disponível em: </w:t>
      </w:r>
      <w:r>
        <w:rPr>
          <w:lang w:val="pt-BR"/>
        </w:rPr>
        <w:t>&lt;</w:t>
      </w:r>
      <w:hyperlink r:id="rId9" w:history="1">
        <w:r w:rsidRPr="00625746">
          <w:rPr>
            <w:rStyle w:val="Hyperlink"/>
            <w:lang w:val="pt-BR"/>
          </w:rPr>
          <w:t>http://www.pmforum.org/library/papers/Prince2vsGuide3easrd1.htm</w:t>
        </w:r>
      </w:hyperlink>
      <w:r>
        <w:rPr>
          <w:lang w:val="pt-BR"/>
        </w:rPr>
        <w:t>&gt;</w:t>
      </w:r>
      <w:r w:rsidRPr="00B95D85">
        <w:rPr>
          <w:lang w:val="pt-BR"/>
        </w:rPr>
        <w:t>.</w:t>
      </w:r>
      <w:r>
        <w:rPr>
          <w:lang w:val="pt-BR"/>
        </w:rPr>
        <w:t xml:space="preserve"> </w:t>
      </w:r>
      <w:r w:rsidRPr="00B95D85">
        <w:rPr>
          <w:lang w:val="pt-BR"/>
        </w:rPr>
        <w:t>Acessado</w:t>
      </w:r>
      <w:r>
        <w:rPr>
          <w:lang w:val="pt-BR"/>
        </w:rPr>
        <w:t xml:space="preserve"> </w:t>
      </w:r>
      <w:r w:rsidRPr="00B95D85">
        <w:rPr>
          <w:lang w:val="pt-BR"/>
        </w:rPr>
        <w:t>em</w:t>
      </w:r>
      <w:r>
        <w:rPr>
          <w:lang w:val="pt-BR"/>
        </w:rPr>
        <w:t>:</w:t>
      </w:r>
      <w:r w:rsidRPr="00B95D85">
        <w:rPr>
          <w:lang w:val="pt-BR"/>
        </w:rPr>
        <w:t xml:space="preserve"> 01</w:t>
      </w:r>
      <w:r>
        <w:rPr>
          <w:lang w:val="pt-BR"/>
        </w:rPr>
        <w:t xml:space="preserve"> de abr. </w:t>
      </w:r>
      <w:r w:rsidRPr="00B95D85">
        <w:rPr>
          <w:lang w:val="pt-BR"/>
        </w:rPr>
        <w:t>2004.</w:t>
      </w:r>
    </w:p>
    <w:sectPr w:rsidR="00193896" w:rsidRPr="004965F0" w:rsidSect="00843BA0">
      <w:headerReference w:type="even" r:id="rId10"/>
      <w:headerReference w:type="default" r:id="rId11"/>
      <w:footerReference w:type="even" r:id="rId12"/>
      <w:footerReference w:type="default" r:id="rId13"/>
      <w:footerReference w:type="first" r:id="rId14"/>
      <w:type w:val="continuous"/>
      <w:pgSz w:w="11907" w:h="16840" w:code="9"/>
      <w:pgMar w:top="1985" w:right="1701" w:bottom="1418" w:left="1701" w:header="964" w:footer="964" w:gutter="0"/>
      <w:pgNumType w:start="101"/>
      <w:cols w:space="454" w:equalWidth="0">
        <w:col w:w="850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42" w:rsidRDefault="00FE1842">
      <w:r>
        <w:separator/>
      </w:r>
    </w:p>
  </w:endnote>
  <w:endnote w:type="continuationSeparator" w:id="0">
    <w:p w:rsidR="00FE1842" w:rsidRDefault="00FE1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41" w:rsidRDefault="00006C41">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41" w:rsidRDefault="00006C41">
    <w:pPr>
      <w:pStyle w:val="Footer"/>
      <w:jc w:val="right"/>
      <w:rPr>
        <w:ins w:id="22" w:author="hermano" w:date="2009-10-19T08:59:00Z"/>
      </w:rPr>
    </w:pPr>
    <w:ins w:id="23" w:author="hermano" w:date="2009-10-19T08:59:00Z">
      <w:r>
        <w:fldChar w:fldCharType="begin"/>
      </w:r>
      <w:r>
        <w:instrText xml:space="preserve"> PAGE   \* MERGEFORMAT </w:instrText>
      </w:r>
      <w:r>
        <w:fldChar w:fldCharType="separate"/>
      </w:r>
    </w:ins>
    <w:r w:rsidR="00554516">
      <w:rPr>
        <w:noProof/>
      </w:rPr>
      <w:t>101</w:t>
    </w:r>
    <w:ins w:id="24" w:author="hermano" w:date="2009-10-19T08:59:00Z">
      <w:r>
        <w:fldChar w:fldCharType="end"/>
      </w:r>
    </w:ins>
  </w:p>
  <w:p w:rsidR="00006C41" w:rsidRDefault="00006C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41" w:rsidRDefault="00006C41">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42" w:rsidRDefault="00FE1842">
      <w:r>
        <w:separator/>
      </w:r>
    </w:p>
  </w:footnote>
  <w:footnote w:type="continuationSeparator" w:id="0">
    <w:p w:rsidR="00FE1842" w:rsidRDefault="00FE1842">
      <w:r>
        <w:continuationSeparator/>
      </w:r>
    </w:p>
  </w:footnote>
  <w:footnote w:id="1">
    <w:p w:rsidR="00006C41" w:rsidRPr="00CB29AC" w:rsidRDefault="00006C41">
      <w:pPr>
        <w:pStyle w:val="FootnoteText"/>
        <w:rPr>
          <w:rFonts w:ascii="Times-Roman" w:hAnsi="Times-Roman" w:cs="Times-Roman"/>
          <w:sz w:val="23"/>
          <w:szCs w:val="23"/>
          <w:lang w:val="pt-BR"/>
        </w:rPr>
      </w:pPr>
      <w:r w:rsidRPr="0014721E">
        <w:rPr>
          <w:rFonts w:ascii="Times-Roman" w:hAnsi="Times-Roman" w:cs="Times-Roman"/>
          <w:sz w:val="23"/>
          <w:szCs w:val="23"/>
          <w:vertAlign w:val="superscript"/>
          <w:lang w:val="pt-BR"/>
        </w:rPr>
        <w:footnoteRef/>
      </w:r>
      <w:r w:rsidRPr="00CB29AC">
        <w:rPr>
          <w:rFonts w:ascii="Times-Roman" w:hAnsi="Times-Roman" w:cs="Times-Roman"/>
          <w:sz w:val="23"/>
          <w:szCs w:val="23"/>
          <w:lang w:val="pt-BR"/>
        </w:rPr>
        <w:t xml:space="preserve"> PMP</w:t>
      </w:r>
      <w:r w:rsidRPr="00CB29AC">
        <w:rPr>
          <w:rFonts w:ascii="Times-Roman" w:hAnsi="Times-Roman" w:cs="Times-Roman"/>
          <w:sz w:val="23"/>
          <w:szCs w:val="23"/>
          <w:lang w:val="pt-BR"/>
        </w:rPr>
        <w:sym w:font="Symbol" w:char="F0E2"/>
      </w:r>
      <w:r w:rsidRPr="00CB29AC">
        <w:rPr>
          <w:rFonts w:ascii="Times-Roman" w:hAnsi="Times-Roman" w:cs="Times-Roman"/>
          <w:sz w:val="23"/>
          <w:szCs w:val="23"/>
          <w:lang w:val="pt-BR"/>
        </w:rPr>
        <w:t xml:space="preserve"> (Project Management Professional) é uma marca registrada do Project Management Institute.</w:t>
      </w:r>
    </w:p>
  </w:footnote>
  <w:footnote w:id="2">
    <w:p w:rsidR="00006C41" w:rsidRPr="00CB29AC" w:rsidRDefault="00006C41">
      <w:pPr>
        <w:pStyle w:val="FootnoteText"/>
        <w:rPr>
          <w:rFonts w:ascii="Times-Roman" w:hAnsi="Times-Roman" w:cs="Times-Roman"/>
          <w:sz w:val="23"/>
          <w:szCs w:val="23"/>
          <w:lang w:val="pt-BR"/>
        </w:rPr>
      </w:pPr>
      <w:r w:rsidRPr="0014721E">
        <w:rPr>
          <w:rFonts w:ascii="Times-Roman" w:hAnsi="Times-Roman" w:cs="Times-Roman"/>
          <w:sz w:val="23"/>
          <w:szCs w:val="23"/>
          <w:vertAlign w:val="superscript"/>
          <w:lang w:val="pt-BR"/>
        </w:rPr>
        <w:footnoteRef/>
      </w:r>
      <w:r w:rsidRPr="00CB29AC">
        <w:rPr>
          <w:rFonts w:ascii="Times-Roman" w:hAnsi="Times-Roman" w:cs="Times-Roman"/>
          <w:sz w:val="23"/>
          <w:szCs w:val="23"/>
          <w:lang w:val="pt-BR"/>
        </w:rPr>
        <w:t xml:space="preserve"> </w:t>
      </w:r>
      <w:r w:rsidRPr="00CB29AC">
        <w:rPr>
          <w:rFonts w:ascii="Times-Roman" w:hAnsi="Times-Roman" w:cs="Times-Roman"/>
          <w:sz w:val="23"/>
          <w:szCs w:val="23"/>
          <w:lang w:val="pt-BR"/>
        </w:rPr>
        <w:t>Neste texto o termo gestão de projetos é igual ao termo Gerenciamento de projetos.</w:t>
      </w:r>
    </w:p>
  </w:footnote>
  <w:footnote w:id="3">
    <w:p w:rsidR="00006C41" w:rsidRPr="00CB29AC" w:rsidRDefault="00006C41">
      <w:pPr>
        <w:pStyle w:val="FootnoteText"/>
        <w:rPr>
          <w:rFonts w:ascii="Times-Roman" w:hAnsi="Times-Roman" w:cs="Times-Roman"/>
          <w:sz w:val="23"/>
          <w:szCs w:val="23"/>
          <w:lang w:val="pt-BR"/>
        </w:rPr>
      </w:pPr>
      <w:r w:rsidRPr="0014721E">
        <w:rPr>
          <w:rFonts w:ascii="Times-Roman" w:hAnsi="Times-Roman" w:cs="Times-Roman"/>
          <w:sz w:val="23"/>
          <w:szCs w:val="23"/>
          <w:vertAlign w:val="superscript"/>
          <w:lang w:val="pt-BR"/>
        </w:rPr>
        <w:footnoteRef/>
      </w:r>
      <w:r w:rsidRPr="00CB29AC">
        <w:rPr>
          <w:rFonts w:ascii="Times-Roman" w:hAnsi="Times-Roman" w:cs="Times-Roman"/>
          <w:sz w:val="23"/>
          <w:szCs w:val="23"/>
          <w:lang w:val="pt-BR"/>
        </w:rPr>
        <w:t xml:space="preserve"> </w:t>
      </w:r>
      <w:r w:rsidRPr="00CB29AC">
        <w:rPr>
          <w:rFonts w:ascii="Times-Roman" w:hAnsi="Times-Roman" w:cs="Times-Roman"/>
          <w:sz w:val="23"/>
          <w:szCs w:val="23"/>
          <w:lang w:val="pt-BR"/>
        </w:rPr>
        <w:t>PMI</w:t>
      </w:r>
      <w:r w:rsidRPr="0014721E">
        <w:rPr>
          <w:rFonts w:ascii="Times-Roman" w:hAnsi="Times-Roman" w:cs="Times-Roman"/>
          <w:sz w:val="23"/>
          <w:szCs w:val="23"/>
          <w:vertAlign w:val="superscript"/>
          <w:lang w:val="pt-BR"/>
        </w:rPr>
        <w:sym w:font="Symbol" w:char="F0E2"/>
      </w:r>
      <w:r w:rsidRPr="00CB29AC">
        <w:rPr>
          <w:rFonts w:ascii="Times-Roman" w:hAnsi="Times-Roman" w:cs="Times-Roman"/>
          <w:sz w:val="23"/>
          <w:szCs w:val="23"/>
          <w:lang w:val="pt-BR"/>
        </w:rPr>
        <w:t xml:space="preserve"> é uma marca registrada do Project Management Institute.</w:t>
      </w:r>
    </w:p>
  </w:footnote>
  <w:footnote w:id="4">
    <w:p w:rsidR="00006C41" w:rsidRPr="00CB29AC" w:rsidRDefault="00006C41">
      <w:pPr>
        <w:pStyle w:val="FootnoteText"/>
        <w:rPr>
          <w:rFonts w:ascii="Times-Roman" w:hAnsi="Times-Roman" w:cs="Times-Roman"/>
          <w:sz w:val="23"/>
          <w:szCs w:val="23"/>
          <w:lang w:val="pt-BR"/>
        </w:rPr>
      </w:pPr>
      <w:r w:rsidRPr="00CB29AC">
        <w:rPr>
          <w:rFonts w:ascii="Times-Roman" w:hAnsi="Times-Roman" w:cs="Times-Roman"/>
          <w:sz w:val="23"/>
          <w:szCs w:val="23"/>
          <w:lang w:val="pt-BR"/>
        </w:rPr>
        <w:footnoteRef/>
      </w:r>
      <w:r w:rsidRPr="00CB29AC">
        <w:rPr>
          <w:rFonts w:ascii="Times-Roman" w:hAnsi="Times-Roman" w:cs="Times-Roman"/>
          <w:sz w:val="23"/>
          <w:szCs w:val="23"/>
          <w:lang w:val="pt-BR"/>
        </w:rPr>
        <w:t xml:space="preserve"> </w:t>
      </w:r>
      <w:r w:rsidRPr="00CB29AC">
        <w:rPr>
          <w:rFonts w:ascii="Times-Roman" w:hAnsi="Times-Roman" w:cs="Times-Roman"/>
          <w:sz w:val="23"/>
          <w:szCs w:val="23"/>
          <w:lang w:val="pt-BR"/>
        </w:rPr>
        <w:t>Neste texto o termo gerência de projetos é igual ao termo Gerenciamento de projetos.</w:t>
      </w:r>
    </w:p>
  </w:footnote>
  <w:footnote w:id="5">
    <w:p w:rsidR="00006C41" w:rsidRPr="00D84E67" w:rsidRDefault="00006C41">
      <w:pPr>
        <w:pStyle w:val="FootnoteText"/>
        <w:rPr>
          <w:rFonts w:ascii="Times-Roman" w:hAnsi="Times-Roman" w:cs="Times-Roman"/>
          <w:sz w:val="23"/>
          <w:szCs w:val="23"/>
        </w:rPr>
      </w:pPr>
      <w:r w:rsidRPr="00CB29AC">
        <w:rPr>
          <w:rFonts w:ascii="Times-Roman" w:hAnsi="Times-Roman" w:cs="Times-Roman"/>
          <w:sz w:val="23"/>
          <w:szCs w:val="23"/>
          <w:lang w:val="pt-BR"/>
        </w:rPr>
        <w:footnoteRef/>
      </w:r>
      <w:r w:rsidRPr="00D84E67">
        <w:rPr>
          <w:rFonts w:ascii="Times-Roman" w:hAnsi="Times-Roman" w:cs="Times-Roman"/>
          <w:sz w:val="23"/>
          <w:szCs w:val="23"/>
        </w:rPr>
        <w:t xml:space="preserve"> Central Pacific Railroad </w:t>
      </w:r>
      <w:proofErr w:type="gramStart"/>
      <w:r w:rsidRPr="00D84E67">
        <w:rPr>
          <w:rFonts w:ascii="Times-Roman" w:hAnsi="Times-Roman" w:cs="Times-Roman"/>
          <w:sz w:val="23"/>
          <w:szCs w:val="23"/>
        </w:rPr>
        <w:t>na</w:t>
      </w:r>
      <w:proofErr w:type="gramEnd"/>
      <w:r w:rsidRPr="00D84E67">
        <w:rPr>
          <w:rFonts w:ascii="Times-Roman" w:hAnsi="Times-Roman" w:cs="Times-Roman"/>
          <w:sz w:val="23"/>
          <w:szCs w:val="23"/>
        </w:rPr>
        <w:t xml:space="preserve"> Web: cprr.org.</w:t>
      </w:r>
    </w:p>
  </w:footnote>
  <w:footnote w:id="6">
    <w:p w:rsidR="007B2A38" w:rsidRPr="007B2A38" w:rsidRDefault="007B2A38">
      <w:pPr>
        <w:pStyle w:val="FootnoteText"/>
      </w:pPr>
      <w:r>
        <w:rPr>
          <w:rStyle w:val="FootnoteReference"/>
        </w:rPr>
        <w:footnoteRef/>
      </w:r>
      <w:r>
        <w:t xml:space="preserve"> </w:t>
      </w:r>
      <w:r w:rsidRPr="007B2A38">
        <w:rPr>
          <w:rFonts w:ascii="Helvetica" w:hAnsi="Helvetica" w:cs="Helvetica"/>
          <w:color w:val="0000FF"/>
          <w:sz w:val="19"/>
          <w:szCs w:val="19"/>
        </w:rPr>
        <w:t xml:space="preserve">Standish Group na </w:t>
      </w:r>
      <w:r w:rsidRPr="007B2A38">
        <w:rPr>
          <w:rFonts w:ascii="Helvetica-Oblique" w:hAnsi="Helvetica-Oblique" w:cs="Helvetica-Oblique"/>
          <w:i/>
          <w:iCs/>
          <w:color w:val="0000FF"/>
          <w:sz w:val="19"/>
          <w:szCs w:val="19"/>
        </w:rPr>
        <w:t>Web</w:t>
      </w:r>
      <w:r w:rsidRPr="007B2A38">
        <w:rPr>
          <w:rFonts w:ascii="Helvetica" w:hAnsi="Helvetica" w:cs="Helvetica"/>
          <w:color w:val="0000FF"/>
          <w:sz w:val="19"/>
          <w:szCs w:val="19"/>
        </w:rPr>
        <w:t>: www.standishgroup.com/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41" w:rsidRPr="00E17A8B" w:rsidRDefault="00006C41">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006C41" w:rsidRPr="00E17A8B" w:rsidRDefault="00006C41">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41" w:rsidRDefault="00006C41">
    <w:pPr>
      <w:framePr w:wrap="around" w:vAnchor="text" w:hAnchor="margin" w:xAlign="inside" w:y="1"/>
    </w:pPr>
  </w:p>
  <w:p w:rsidR="00006C41" w:rsidRDefault="00006C41">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9D7"/>
    <w:multiLevelType w:val="hybridMultilevel"/>
    <w:tmpl w:val="8690B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3">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4">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5">
    <w:nsid w:val="174276DE"/>
    <w:multiLevelType w:val="hybridMultilevel"/>
    <w:tmpl w:val="4D6A3698"/>
    <w:lvl w:ilvl="0" w:tplc="0416000F">
      <w:start w:val="1"/>
      <w:numFmt w:val="decimal"/>
      <w:lvlText w:val="%1."/>
      <w:lvlJc w:val="left"/>
      <w:pPr>
        <w:tabs>
          <w:tab w:val="num" w:pos="1440"/>
        </w:tabs>
        <w:ind w:left="1440" w:hanging="360"/>
      </w:p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6">
    <w:nsid w:val="1C3007F3"/>
    <w:multiLevelType w:val="hybridMultilevel"/>
    <w:tmpl w:val="55CCCA0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03E1401"/>
    <w:multiLevelType w:val="hybridMultilevel"/>
    <w:tmpl w:val="528092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1BD7D97"/>
    <w:multiLevelType w:val="hybridMultilevel"/>
    <w:tmpl w:val="ADECB99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E8A1541"/>
    <w:multiLevelType w:val="hybridMultilevel"/>
    <w:tmpl w:val="0850560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2">
    <w:nsid w:val="35B76B5C"/>
    <w:multiLevelType w:val="hybridMultilevel"/>
    <w:tmpl w:val="EB1884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ACE2883"/>
    <w:multiLevelType w:val="hybridMultilevel"/>
    <w:tmpl w:val="DF66FB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41D079AE"/>
    <w:multiLevelType w:val="hybridMultilevel"/>
    <w:tmpl w:val="A516D9B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nsid w:val="4D311624"/>
    <w:multiLevelType w:val="hybridMultilevel"/>
    <w:tmpl w:val="477E0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ED4424"/>
    <w:multiLevelType w:val="hybridMultilevel"/>
    <w:tmpl w:val="93C0B2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560454"/>
    <w:multiLevelType w:val="hybridMultilevel"/>
    <w:tmpl w:val="6D443B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48C50B6"/>
    <w:multiLevelType w:val="hybridMultilevel"/>
    <w:tmpl w:val="248A4F5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21">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22">
    <w:nsid w:val="67CE24C5"/>
    <w:multiLevelType w:val="hybridMultilevel"/>
    <w:tmpl w:val="AAE21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97C136B"/>
    <w:multiLevelType w:val="hybridMultilevel"/>
    <w:tmpl w:val="4046408E"/>
    <w:lvl w:ilvl="0" w:tplc="0A5E3536">
      <w:start w:val="1"/>
      <w:numFmt w:val="bullet"/>
      <w:lvlText w:val="•"/>
      <w:lvlJc w:val="left"/>
      <w:pPr>
        <w:tabs>
          <w:tab w:val="num" w:pos="720"/>
        </w:tabs>
        <w:ind w:left="720" w:hanging="360"/>
      </w:pPr>
      <w:rPr>
        <w:rFonts w:ascii="Times New Roman" w:hAnsi="Times New Roman" w:hint="default"/>
      </w:rPr>
    </w:lvl>
    <w:lvl w:ilvl="1" w:tplc="E4D20F32" w:tentative="1">
      <w:start w:val="1"/>
      <w:numFmt w:val="bullet"/>
      <w:lvlText w:val="•"/>
      <w:lvlJc w:val="left"/>
      <w:pPr>
        <w:tabs>
          <w:tab w:val="num" w:pos="1440"/>
        </w:tabs>
        <w:ind w:left="1440" w:hanging="360"/>
      </w:pPr>
      <w:rPr>
        <w:rFonts w:ascii="Times New Roman" w:hAnsi="Times New Roman" w:hint="default"/>
      </w:rPr>
    </w:lvl>
    <w:lvl w:ilvl="2" w:tplc="60E0E70E" w:tentative="1">
      <w:start w:val="1"/>
      <w:numFmt w:val="bullet"/>
      <w:lvlText w:val="•"/>
      <w:lvlJc w:val="left"/>
      <w:pPr>
        <w:tabs>
          <w:tab w:val="num" w:pos="2160"/>
        </w:tabs>
        <w:ind w:left="2160" w:hanging="360"/>
      </w:pPr>
      <w:rPr>
        <w:rFonts w:ascii="Times New Roman" w:hAnsi="Times New Roman" w:hint="default"/>
      </w:rPr>
    </w:lvl>
    <w:lvl w:ilvl="3" w:tplc="BC128E1A" w:tentative="1">
      <w:start w:val="1"/>
      <w:numFmt w:val="bullet"/>
      <w:lvlText w:val="•"/>
      <w:lvlJc w:val="left"/>
      <w:pPr>
        <w:tabs>
          <w:tab w:val="num" w:pos="2880"/>
        </w:tabs>
        <w:ind w:left="2880" w:hanging="360"/>
      </w:pPr>
      <w:rPr>
        <w:rFonts w:ascii="Times New Roman" w:hAnsi="Times New Roman" w:hint="default"/>
      </w:rPr>
    </w:lvl>
    <w:lvl w:ilvl="4" w:tplc="E598938E" w:tentative="1">
      <w:start w:val="1"/>
      <w:numFmt w:val="bullet"/>
      <w:lvlText w:val="•"/>
      <w:lvlJc w:val="left"/>
      <w:pPr>
        <w:tabs>
          <w:tab w:val="num" w:pos="3600"/>
        </w:tabs>
        <w:ind w:left="3600" w:hanging="360"/>
      </w:pPr>
      <w:rPr>
        <w:rFonts w:ascii="Times New Roman" w:hAnsi="Times New Roman" w:hint="default"/>
      </w:rPr>
    </w:lvl>
    <w:lvl w:ilvl="5" w:tplc="14FEDD28" w:tentative="1">
      <w:start w:val="1"/>
      <w:numFmt w:val="bullet"/>
      <w:lvlText w:val="•"/>
      <w:lvlJc w:val="left"/>
      <w:pPr>
        <w:tabs>
          <w:tab w:val="num" w:pos="4320"/>
        </w:tabs>
        <w:ind w:left="4320" w:hanging="360"/>
      </w:pPr>
      <w:rPr>
        <w:rFonts w:ascii="Times New Roman" w:hAnsi="Times New Roman" w:hint="default"/>
      </w:rPr>
    </w:lvl>
    <w:lvl w:ilvl="6" w:tplc="EAAEC8FE" w:tentative="1">
      <w:start w:val="1"/>
      <w:numFmt w:val="bullet"/>
      <w:lvlText w:val="•"/>
      <w:lvlJc w:val="left"/>
      <w:pPr>
        <w:tabs>
          <w:tab w:val="num" w:pos="5040"/>
        </w:tabs>
        <w:ind w:left="5040" w:hanging="360"/>
      </w:pPr>
      <w:rPr>
        <w:rFonts w:ascii="Times New Roman" w:hAnsi="Times New Roman" w:hint="default"/>
      </w:rPr>
    </w:lvl>
    <w:lvl w:ilvl="7" w:tplc="689A3A78" w:tentative="1">
      <w:start w:val="1"/>
      <w:numFmt w:val="bullet"/>
      <w:lvlText w:val="•"/>
      <w:lvlJc w:val="left"/>
      <w:pPr>
        <w:tabs>
          <w:tab w:val="num" w:pos="5760"/>
        </w:tabs>
        <w:ind w:left="5760" w:hanging="360"/>
      </w:pPr>
      <w:rPr>
        <w:rFonts w:ascii="Times New Roman" w:hAnsi="Times New Roman" w:hint="default"/>
      </w:rPr>
    </w:lvl>
    <w:lvl w:ilvl="8" w:tplc="7DC0A88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FE4D2F"/>
    <w:multiLevelType w:val="hybridMultilevel"/>
    <w:tmpl w:val="A73055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F362B92"/>
    <w:multiLevelType w:val="hybridMultilevel"/>
    <w:tmpl w:val="6E0E9D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6">
    <w:nsid w:val="7C581E77"/>
    <w:multiLevelType w:val="hybridMultilevel"/>
    <w:tmpl w:val="DCE01DB2"/>
    <w:lvl w:ilvl="0" w:tplc="04160001">
      <w:start w:val="1"/>
      <w:numFmt w:val="bullet"/>
      <w:lvlText w:val=""/>
      <w:lvlJc w:val="left"/>
      <w:pPr>
        <w:ind w:left="719" w:hanging="360"/>
      </w:pPr>
      <w:rPr>
        <w:rFonts w:ascii="Symbol" w:hAnsi="Symbol" w:hint="default"/>
      </w:rPr>
    </w:lvl>
    <w:lvl w:ilvl="1" w:tplc="04160003">
      <w:start w:val="1"/>
      <w:numFmt w:val="bullet"/>
      <w:lvlText w:val="o"/>
      <w:lvlJc w:val="left"/>
      <w:pPr>
        <w:ind w:left="1439" w:hanging="360"/>
      </w:pPr>
      <w:rPr>
        <w:rFonts w:ascii="Courier New" w:hAnsi="Courier New" w:cs="Courier New" w:hint="default"/>
      </w:rPr>
    </w:lvl>
    <w:lvl w:ilvl="2" w:tplc="04160005">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27">
    <w:nsid w:val="7E997E6B"/>
    <w:multiLevelType w:val="hybridMultilevel"/>
    <w:tmpl w:val="16EE1D1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14"/>
  </w:num>
  <w:num w:numId="5">
    <w:abstractNumId w:val="1"/>
  </w:num>
  <w:num w:numId="6">
    <w:abstractNumId w:val="21"/>
  </w:num>
  <w:num w:numId="7">
    <w:abstractNumId w:val="4"/>
  </w:num>
  <w:num w:numId="8">
    <w:abstractNumId w:val="20"/>
  </w:num>
  <w:num w:numId="9">
    <w:abstractNumId w:val="3"/>
  </w:num>
  <w:num w:numId="10">
    <w:abstractNumId w:val="17"/>
  </w:num>
  <w:num w:numId="11">
    <w:abstractNumId w:val="16"/>
  </w:num>
  <w:num w:numId="12">
    <w:abstractNumId w:val="5"/>
  </w:num>
  <w:num w:numId="13">
    <w:abstractNumId w:val="15"/>
  </w:num>
  <w:num w:numId="14">
    <w:abstractNumId w:val="19"/>
  </w:num>
  <w:num w:numId="15">
    <w:abstractNumId w:val="27"/>
  </w:num>
  <w:num w:numId="16">
    <w:abstractNumId w:val="26"/>
  </w:num>
  <w:num w:numId="17">
    <w:abstractNumId w:val="18"/>
  </w:num>
  <w:num w:numId="18">
    <w:abstractNumId w:val="6"/>
  </w:num>
  <w:num w:numId="19">
    <w:abstractNumId w:val="13"/>
  </w:num>
  <w:num w:numId="20">
    <w:abstractNumId w:val="11"/>
  </w:num>
  <w:num w:numId="21">
    <w:abstractNumId w:val="25"/>
  </w:num>
  <w:num w:numId="22">
    <w:abstractNumId w:val="7"/>
  </w:num>
  <w:num w:numId="23">
    <w:abstractNumId w:val="12"/>
  </w:num>
  <w:num w:numId="24">
    <w:abstractNumId w:val="24"/>
  </w:num>
  <w:num w:numId="25">
    <w:abstractNumId w:val="9"/>
  </w:num>
  <w:num w:numId="26">
    <w:abstractNumId w:val="0"/>
  </w:num>
  <w:num w:numId="27">
    <w:abstractNumId w:val="2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AFD"/>
    <w:rsid w:val="00004F95"/>
    <w:rsid w:val="00006C41"/>
    <w:rsid w:val="000211F9"/>
    <w:rsid w:val="000316ED"/>
    <w:rsid w:val="00043903"/>
    <w:rsid w:val="0007601D"/>
    <w:rsid w:val="00086232"/>
    <w:rsid w:val="000A561A"/>
    <w:rsid w:val="000A6128"/>
    <w:rsid w:val="000B1217"/>
    <w:rsid w:val="000D27D8"/>
    <w:rsid w:val="00100786"/>
    <w:rsid w:val="0010697D"/>
    <w:rsid w:val="00114CE7"/>
    <w:rsid w:val="0014721E"/>
    <w:rsid w:val="00150816"/>
    <w:rsid w:val="00155FA8"/>
    <w:rsid w:val="00167156"/>
    <w:rsid w:val="00175DF9"/>
    <w:rsid w:val="001814ED"/>
    <w:rsid w:val="00192FEE"/>
    <w:rsid w:val="00193896"/>
    <w:rsid w:val="00194576"/>
    <w:rsid w:val="001A2FDB"/>
    <w:rsid w:val="001D0DF9"/>
    <w:rsid w:val="001E125C"/>
    <w:rsid w:val="001F1780"/>
    <w:rsid w:val="0022703F"/>
    <w:rsid w:val="002332F8"/>
    <w:rsid w:val="00243649"/>
    <w:rsid w:val="00246244"/>
    <w:rsid w:val="002570B3"/>
    <w:rsid w:val="00280E3A"/>
    <w:rsid w:val="002835F8"/>
    <w:rsid w:val="00283F76"/>
    <w:rsid w:val="002952EE"/>
    <w:rsid w:val="002A0500"/>
    <w:rsid w:val="002A3EAF"/>
    <w:rsid w:val="002B3436"/>
    <w:rsid w:val="002D2437"/>
    <w:rsid w:val="002E2B0D"/>
    <w:rsid w:val="002E4C36"/>
    <w:rsid w:val="002E7CAF"/>
    <w:rsid w:val="00305E3C"/>
    <w:rsid w:val="00386AC4"/>
    <w:rsid w:val="00393318"/>
    <w:rsid w:val="003A6DD3"/>
    <w:rsid w:val="003A7269"/>
    <w:rsid w:val="003B4BB9"/>
    <w:rsid w:val="003B7BFF"/>
    <w:rsid w:val="003E01A6"/>
    <w:rsid w:val="003E36FA"/>
    <w:rsid w:val="003E47EC"/>
    <w:rsid w:val="003F0A0D"/>
    <w:rsid w:val="003F37D2"/>
    <w:rsid w:val="00401A48"/>
    <w:rsid w:val="00420D7B"/>
    <w:rsid w:val="0044307B"/>
    <w:rsid w:val="00455CDA"/>
    <w:rsid w:val="00460229"/>
    <w:rsid w:val="00466301"/>
    <w:rsid w:val="00474055"/>
    <w:rsid w:val="004965F0"/>
    <w:rsid w:val="004A6EFA"/>
    <w:rsid w:val="004A742D"/>
    <w:rsid w:val="004B3BCA"/>
    <w:rsid w:val="004B4DD0"/>
    <w:rsid w:val="004B615F"/>
    <w:rsid w:val="004C1073"/>
    <w:rsid w:val="004C2048"/>
    <w:rsid w:val="004C32AF"/>
    <w:rsid w:val="004E5BEF"/>
    <w:rsid w:val="004E692E"/>
    <w:rsid w:val="004F4656"/>
    <w:rsid w:val="004F4734"/>
    <w:rsid w:val="004F5C36"/>
    <w:rsid w:val="00554516"/>
    <w:rsid w:val="005617A0"/>
    <w:rsid w:val="00566402"/>
    <w:rsid w:val="0056723A"/>
    <w:rsid w:val="0058335E"/>
    <w:rsid w:val="0059745D"/>
    <w:rsid w:val="005A5FB1"/>
    <w:rsid w:val="005C0B5E"/>
    <w:rsid w:val="005D1B00"/>
    <w:rsid w:val="00606C2D"/>
    <w:rsid w:val="00613DE9"/>
    <w:rsid w:val="00615DE3"/>
    <w:rsid w:val="0063134E"/>
    <w:rsid w:val="00641987"/>
    <w:rsid w:val="006564F2"/>
    <w:rsid w:val="00686D85"/>
    <w:rsid w:val="006B688E"/>
    <w:rsid w:val="006C2673"/>
    <w:rsid w:val="006C3FFF"/>
    <w:rsid w:val="006C791A"/>
    <w:rsid w:val="006D4612"/>
    <w:rsid w:val="006D768D"/>
    <w:rsid w:val="00700400"/>
    <w:rsid w:val="007041DC"/>
    <w:rsid w:val="00730CFA"/>
    <w:rsid w:val="00742430"/>
    <w:rsid w:val="00746E1C"/>
    <w:rsid w:val="00774DEF"/>
    <w:rsid w:val="00782CF4"/>
    <w:rsid w:val="007845B9"/>
    <w:rsid w:val="007975B4"/>
    <w:rsid w:val="007B2A38"/>
    <w:rsid w:val="007F03D8"/>
    <w:rsid w:val="007F1653"/>
    <w:rsid w:val="007F3C92"/>
    <w:rsid w:val="007F41F9"/>
    <w:rsid w:val="007F6DA2"/>
    <w:rsid w:val="00805EBD"/>
    <w:rsid w:val="00807DE6"/>
    <w:rsid w:val="00810E1D"/>
    <w:rsid w:val="00842A5E"/>
    <w:rsid w:val="00843BA0"/>
    <w:rsid w:val="008467F4"/>
    <w:rsid w:val="008873D4"/>
    <w:rsid w:val="00896762"/>
    <w:rsid w:val="008A012D"/>
    <w:rsid w:val="008C6D80"/>
    <w:rsid w:val="008C7EED"/>
    <w:rsid w:val="008D5295"/>
    <w:rsid w:val="008D78F9"/>
    <w:rsid w:val="00916013"/>
    <w:rsid w:val="00927776"/>
    <w:rsid w:val="009504C1"/>
    <w:rsid w:val="009508C9"/>
    <w:rsid w:val="00954A1A"/>
    <w:rsid w:val="00955E1C"/>
    <w:rsid w:val="009670B9"/>
    <w:rsid w:val="00974C3F"/>
    <w:rsid w:val="009A591C"/>
    <w:rsid w:val="009B1E23"/>
    <w:rsid w:val="009B2B2D"/>
    <w:rsid w:val="009C5FB4"/>
    <w:rsid w:val="009E3C11"/>
    <w:rsid w:val="00A07CAF"/>
    <w:rsid w:val="00A16F1B"/>
    <w:rsid w:val="00A20202"/>
    <w:rsid w:val="00A22967"/>
    <w:rsid w:val="00A242ED"/>
    <w:rsid w:val="00A32575"/>
    <w:rsid w:val="00A46C68"/>
    <w:rsid w:val="00A545E4"/>
    <w:rsid w:val="00A639FF"/>
    <w:rsid w:val="00A82EDB"/>
    <w:rsid w:val="00AA1CEA"/>
    <w:rsid w:val="00AD4445"/>
    <w:rsid w:val="00B05252"/>
    <w:rsid w:val="00B108C0"/>
    <w:rsid w:val="00B12216"/>
    <w:rsid w:val="00B21F9B"/>
    <w:rsid w:val="00B22907"/>
    <w:rsid w:val="00B245B6"/>
    <w:rsid w:val="00B63628"/>
    <w:rsid w:val="00B705F6"/>
    <w:rsid w:val="00B739CF"/>
    <w:rsid w:val="00B73F3B"/>
    <w:rsid w:val="00B768DC"/>
    <w:rsid w:val="00B82354"/>
    <w:rsid w:val="00B95D85"/>
    <w:rsid w:val="00BC3A92"/>
    <w:rsid w:val="00BE2A20"/>
    <w:rsid w:val="00BF6CC1"/>
    <w:rsid w:val="00C04590"/>
    <w:rsid w:val="00C121F6"/>
    <w:rsid w:val="00C15FAB"/>
    <w:rsid w:val="00C332DE"/>
    <w:rsid w:val="00C34008"/>
    <w:rsid w:val="00C57561"/>
    <w:rsid w:val="00C60CC4"/>
    <w:rsid w:val="00C7061F"/>
    <w:rsid w:val="00CA388F"/>
    <w:rsid w:val="00CB29AC"/>
    <w:rsid w:val="00CB364E"/>
    <w:rsid w:val="00CF6B3F"/>
    <w:rsid w:val="00D02123"/>
    <w:rsid w:val="00D02355"/>
    <w:rsid w:val="00D07B4D"/>
    <w:rsid w:val="00D07C2F"/>
    <w:rsid w:val="00D20084"/>
    <w:rsid w:val="00D45E43"/>
    <w:rsid w:val="00D51D8E"/>
    <w:rsid w:val="00D533B3"/>
    <w:rsid w:val="00D538D7"/>
    <w:rsid w:val="00D76CD8"/>
    <w:rsid w:val="00D84E67"/>
    <w:rsid w:val="00D94244"/>
    <w:rsid w:val="00DA79A5"/>
    <w:rsid w:val="00DC5A55"/>
    <w:rsid w:val="00DE258C"/>
    <w:rsid w:val="00DF70D3"/>
    <w:rsid w:val="00DF7896"/>
    <w:rsid w:val="00E009CA"/>
    <w:rsid w:val="00E07A87"/>
    <w:rsid w:val="00E17A8B"/>
    <w:rsid w:val="00E24380"/>
    <w:rsid w:val="00E350B6"/>
    <w:rsid w:val="00E426D1"/>
    <w:rsid w:val="00E627CC"/>
    <w:rsid w:val="00E656C3"/>
    <w:rsid w:val="00E70AB2"/>
    <w:rsid w:val="00E8466D"/>
    <w:rsid w:val="00E97FEC"/>
    <w:rsid w:val="00EA05A7"/>
    <w:rsid w:val="00EA4153"/>
    <w:rsid w:val="00EC5995"/>
    <w:rsid w:val="00EE597F"/>
    <w:rsid w:val="00EE7A05"/>
    <w:rsid w:val="00EF1F8B"/>
    <w:rsid w:val="00F13D87"/>
    <w:rsid w:val="00F44399"/>
    <w:rsid w:val="00F454C6"/>
    <w:rsid w:val="00F4735F"/>
    <w:rsid w:val="00F64195"/>
    <w:rsid w:val="00F7109A"/>
    <w:rsid w:val="00F877B3"/>
    <w:rsid w:val="00F972BE"/>
    <w:rsid w:val="00FA4988"/>
    <w:rsid w:val="00FA4C33"/>
    <w:rsid w:val="00FB6868"/>
    <w:rsid w:val="00FC406D"/>
    <w:rsid w:val="00FC665A"/>
    <w:rsid w:val="00FC66AE"/>
    <w:rsid w:val="00FD3278"/>
    <w:rsid w:val="00FD7B36"/>
    <w:rsid w:val="00FE1842"/>
    <w:rsid w:val="00FE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before="120"/>
      <w:jc w:val="both"/>
    </w:pPr>
    <w:rPr>
      <w:rFonts w:ascii="Times" w:hAnsi="Times"/>
      <w:sz w:val="24"/>
      <w:lang w:eastAsia="pt-BR"/>
    </w:rPr>
  </w:style>
  <w:style w:type="paragraph" w:styleId="Heading1">
    <w:name w:val="heading 1"/>
    <w:basedOn w:val="Normal"/>
    <w:next w:val="Normal"/>
    <w:qFormat/>
    <w:pPr>
      <w:keepNext/>
      <w:spacing w:before="240"/>
      <w:jc w:val="left"/>
      <w:outlineLvl w:val="0"/>
    </w:pPr>
    <w:rPr>
      <w:b/>
      <w:kern w:val="28"/>
      <w:sz w:val="26"/>
    </w:rPr>
  </w:style>
  <w:style w:type="paragraph" w:styleId="Heading2">
    <w:name w:val="heading 2"/>
    <w:basedOn w:val="Normal"/>
    <w:next w:val="Normal"/>
    <w:qFormat/>
    <w:pPr>
      <w:keepNext/>
      <w:spacing w:before="240"/>
      <w:jc w:val="left"/>
      <w:outlineLvl w:val="1"/>
    </w:pPr>
    <w:rPr>
      <w:b/>
    </w:rPr>
  </w:style>
  <w:style w:type="paragraph" w:styleId="Heading3">
    <w:name w:val="heading 3"/>
    <w:basedOn w:val="Normal"/>
    <w:next w:val="Normal"/>
    <w:qFormat/>
    <w:pPr>
      <w:keepNext/>
      <w:spacing w:before="240"/>
      <w:outlineLvl w:val="2"/>
    </w:pPr>
    <w:rPr>
      <w:rFonts w:ascii="Helvetica" w:hAnsi="Helvetica"/>
      <w:b/>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BC-title">
    <w:name w:val="SBC-title"/>
    <w:basedOn w:val="Normal"/>
    <w:pPr>
      <w:spacing w:before="240"/>
      <w:ind w:firstLine="397"/>
      <w:jc w:val="center"/>
    </w:pPr>
    <w:rPr>
      <w:b/>
      <w:sz w:val="32"/>
    </w:rPr>
  </w:style>
  <w:style w:type="paragraph" w:customStyle="1" w:styleId="SBC-author">
    <w:name w:val="SBC-author"/>
    <w:basedOn w:val="Normal"/>
    <w:pPr>
      <w:spacing w:before="240"/>
      <w:jc w:val="center"/>
    </w:pPr>
    <w:rPr>
      <w:b/>
    </w:rPr>
  </w:style>
  <w:style w:type="paragraph" w:customStyle="1" w:styleId="SBC-address">
    <w:name w:val="SBC-address"/>
    <w:basedOn w:val="Normal"/>
    <w:pPr>
      <w:spacing w:before="240"/>
      <w:jc w:val="center"/>
    </w:pPr>
    <w:rPr>
      <w:lang w:val="pt-BR"/>
    </w:rPr>
  </w:style>
  <w:style w:type="paragraph" w:customStyle="1" w:styleId="SBC-email">
    <w:name w:val="SBC-email"/>
    <w:basedOn w:val="Normal"/>
    <w:pPr>
      <w:spacing w:after="120"/>
      <w:jc w:val="center"/>
    </w:pPr>
    <w:rPr>
      <w:rFonts w:ascii="Courier New" w:hAnsi="Courier New"/>
      <w:sz w:val="20"/>
      <w:lang w:val="pt-BR"/>
    </w:rPr>
  </w:style>
  <w:style w:type="paragraph" w:customStyle="1" w:styleId="SBC-abstract">
    <w:name w:val="SBC-abstract"/>
    <w:basedOn w:val="Normal"/>
    <w:pPr>
      <w:spacing w:after="120"/>
      <w:ind w:left="454" w:right="454"/>
    </w:pPr>
    <w:rPr>
      <w:i/>
    </w:rPr>
  </w:style>
  <w:style w:type="paragraph" w:customStyle="1" w:styleId="SBC-heading1">
    <w:name w:val="SBC-heading1"/>
    <w:basedOn w:val="Heading1"/>
  </w:style>
  <w:style w:type="paragraph" w:customStyle="1" w:styleId="SBC-heading2">
    <w:name w:val="SBC-heading2"/>
    <w:basedOn w:val="Heading2"/>
  </w:style>
  <w:style w:type="paragraph" w:customStyle="1" w:styleId="SBC-figure">
    <w:name w:val="SBC-figure"/>
    <w:basedOn w:val="Normal"/>
    <w:pPr>
      <w:jc w:val="center"/>
    </w:pPr>
    <w:rPr>
      <w:noProof/>
    </w:rPr>
  </w:style>
  <w:style w:type="paragraph" w:customStyle="1" w:styleId="SBC-caption">
    <w:name w:val="SBC-caption"/>
    <w:basedOn w:val="Normal"/>
    <w:pPr>
      <w:spacing w:after="120"/>
      <w:ind w:left="454" w:right="454"/>
      <w:jc w:val="center"/>
    </w:pPr>
    <w:rPr>
      <w:rFonts w:ascii="Helvetica" w:hAnsi="Helvetica"/>
      <w:b/>
      <w:sz w:val="20"/>
    </w:rPr>
  </w:style>
  <w:style w:type="paragraph" w:customStyle="1" w:styleId="SBC-reference">
    <w:name w:val="SBC-reference"/>
    <w:basedOn w:val="Normal"/>
    <w:pPr>
      <w:ind w:left="284" w:hanging="284"/>
    </w:pPr>
  </w:style>
  <w:style w:type="paragraph" w:styleId="BalloonText">
    <w:name w:val="Balloon Text"/>
    <w:basedOn w:val="Normal"/>
    <w:semiHidden/>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Caption">
    <w:name w:val="caption"/>
    <w:basedOn w:val="Normal"/>
    <w:next w:val="Normal"/>
    <w:qFormat/>
    <w:rsid w:val="00F4735F"/>
    <w:rPr>
      <w:b/>
      <w:bCs/>
      <w:sz w:val="20"/>
    </w:rPr>
  </w:style>
  <w:style w:type="table" w:styleId="TableGrid">
    <w:name w:val="Table Grid"/>
    <w:basedOn w:val="TableNormal"/>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F0A0D"/>
    <w:rPr>
      <w:sz w:val="16"/>
      <w:szCs w:val="16"/>
    </w:rPr>
  </w:style>
  <w:style w:type="paragraph" w:styleId="CommentText">
    <w:name w:val="annotation text"/>
    <w:basedOn w:val="Normal"/>
    <w:link w:val="CommentTextChar"/>
    <w:rsid w:val="003F0A0D"/>
    <w:rPr>
      <w:sz w:val="20"/>
    </w:rPr>
  </w:style>
  <w:style w:type="character" w:customStyle="1" w:styleId="CommentTextChar">
    <w:name w:val="Comment Text Char"/>
    <w:basedOn w:val="DefaultParagraphFont"/>
    <w:link w:val="CommentText"/>
    <w:rsid w:val="003F0A0D"/>
    <w:rPr>
      <w:rFonts w:ascii="Times" w:hAnsi="Times"/>
      <w:lang w:val="en-US"/>
    </w:rPr>
  </w:style>
  <w:style w:type="paragraph" w:styleId="CommentSubject">
    <w:name w:val="annotation subject"/>
    <w:basedOn w:val="CommentText"/>
    <w:next w:val="CommentText"/>
    <w:link w:val="CommentSubjectChar"/>
    <w:rsid w:val="003F0A0D"/>
    <w:rPr>
      <w:b/>
      <w:bCs/>
    </w:rPr>
  </w:style>
  <w:style w:type="character" w:customStyle="1" w:styleId="CommentSubjectChar">
    <w:name w:val="Comment Subject Char"/>
    <w:basedOn w:val="CommentTextChar"/>
    <w:link w:val="CommentSubject"/>
    <w:rsid w:val="003F0A0D"/>
    <w:rPr>
      <w:b/>
      <w:bCs/>
    </w:rPr>
  </w:style>
  <w:style w:type="paragraph" w:styleId="TOC1">
    <w:name w:val="toc 1"/>
    <w:basedOn w:val="Normal"/>
    <w:next w:val="Normal"/>
    <w:autoRedefine/>
    <w:uiPriority w:val="39"/>
    <w:rsid w:val="00B21F9B"/>
    <w:pPr>
      <w:tabs>
        <w:tab w:val="clear" w:pos="720"/>
      </w:tabs>
      <w:spacing w:before="360" w:after="360"/>
      <w:jc w:val="left"/>
    </w:pPr>
    <w:rPr>
      <w:rFonts w:ascii="Calibri" w:hAnsi="Calibri"/>
      <w:b/>
      <w:bCs/>
      <w:caps/>
      <w:sz w:val="22"/>
      <w:szCs w:val="22"/>
      <w:u w:val="single"/>
    </w:rPr>
  </w:style>
  <w:style w:type="paragraph" w:styleId="TOC2">
    <w:name w:val="toc 2"/>
    <w:basedOn w:val="Normal"/>
    <w:next w:val="Normal"/>
    <w:autoRedefine/>
    <w:rsid w:val="00B21F9B"/>
    <w:pPr>
      <w:tabs>
        <w:tab w:val="clear" w:pos="720"/>
      </w:tabs>
      <w:spacing w:before="0"/>
      <w:jc w:val="left"/>
    </w:pPr>
    <w:rPr>
      <w:rFonts w:ascii="Calibri" w:hAnsi="Calibri"/>
      <w:b/>
      <w:bCs/>
      <w:smallCaps/>
      <w:sz w:val="22"/>
      <w:szCs w:val="22"/>
    </w:rPr>
  </w:style>
  <w:style w:type="paragraph" w:styleId="TOC3">
    <w:name w:val="toc 3"/>
    <w:basedOn w:val="Normal"/>
    <w:next w:val="Normal"/>
    <w:autoRedefine/>
    <w:rsid w:val="00B21F9B"/>
    <w:pPr>
      <w:tabs>
        <w:tab w:val="clear" w:pos="720"/>
      </w:tabs>
      <w:spacing w:before="0"/>
      <w:jc w:val="left"/>
    </w:pPr>
    <w:rPr>
      <w:rFonts w:ascii="Calibri" w:hAnsi="Calibri"/>
      <w:smallCaps/>
      <w:sz w:val="22"/>
      <w:szCs w:val="22"/>
    </w:rPr>
  </w:style>
  <w:style w:type="paragraph" w:styleId="TOC4">
    <w:name w:val="toc 4"/>
    <w:basedOn w:val="Normal"/>
    <w:next w:val="Normal"/>
    <w:autoRedefine/>
    <w:rsid w:val="00B21F9B"/>
    <w:pPr>
      <w:tabs>
        <w:tab w:val="clear" w:pos="720"/>
      </w:tabs>
      <w:spacing w:before="0"/>
      <w:jc w:val="left"/>
    </w:pPr>
    <w:rPr>
      <w:rFonts w:ascii="Calibri" w:hAnsi="Calibri"/>
      <w:sz w:val="22"/>
      <w:szCs w:val="22"/>
    </w:rPr>
  </w:style>
  <w:style w:type="paragraph" w:styleId="TOC5">
    <w:name w:val="toc 5"/>
    <w:basedOn w:val="Normal"/>
    <w:next w:val="Normal"/>
    <w:autoRedefine/>
    <w:rsid w:val="00B21F9B"/>
    <w:pPr>
      <w:tabs>
        <w:tab w:val="clear" w:pos="720"/>
      </w:tabs>
      <w:spacing w:before="0"/>
      <w:jc w:val="left"/>
    </w:pPr>
    <w:rPr>
      <w:rFonts w:ascii="Calibri" w:hAnsi="Calibri"/>
      <w:sz w:val="22"/>
      <w:szCs w:val="22"/>
    </w:rPr>
  </w:style>
  <w:style w:type="paragraph" w:styleId="TOC6">
    <w:name w:val="toc 6"/>
    <w:basedOn w:val="Normal"/>
    <w:next w:val="Normal"/>
    <w:autoRedefine/>
    <w:rsid w:val="00B21F9B"/>
    <w:pPr>
      <w:tabs>
        <w:tab w:val="clear" w:pos="720"/>
      </w:tabs>
      <w:spacing w:before="0"/>
      <w:jc w:val="left"/>
    </w:pPr>
    <w:rPr>
      <w:rFonts w:ascii="Calibri" w:hAnsi="Calibri"/>
      <w:sz w:val="22"/>
      <w:szCs w:val="22"/>
    </w:rPr>
  </w:style>
  <w:style w:type="paragraph" w:styleId="TOC7">
    <w:name w:val="toc 7"/>
    <w:basedOn w:val="Normal"/>
    <w:next w:val="Normal"/>
    <w:autoRedefine/>
    <w:rsid w:val="00B21F9B"/>
    <w:pPr>
      <w:tabs>
        <w:tab w:val="clear" w:pos="720"/>
      </w:tabs>
      <w:spacing w:before="0"/>
      <w:jc w:val="left"/>
    </w:pPr>
    <w:rPr>
      <w:rFonts w:ascii="Calibri" w:hAnsi="Calibri"/>
      <w:sz w:val="22"/>
      <w:szCs w:val="22"/>
    </w:rPr>
  </w:style>
  <w:style w:type="paragraph" w:styleId="TOC8">
    <w:name w:val="toc 8"/>
    <w:basedOn w:val="Normal"/>
    <w:next w:val="Normal"/>
    <w:autoRedefine/>
    <w:rsid w:val="00B21F9B"/>
    <w:pPr>
      <w:tabs>
        <w:tab w:val="clear" w:pos="720"/>
      </w:tabs>
      <w:spacing w:before="0"/>
      <w:jc w:val="left"/>
    </w:pPr>
    <w:rPr>
      <w:rFonts w:ascii="Calibri" w:hAnsi="Calibri"/>
      <w:sz w:val="22"/>
      <w:szCs w:val="22"/>
    </w:rPr>
  </w:style>
  <w:style w:type="paragraph" w:styleId="TOC9">
    <w:name w:val="toc 9"/>
    <w:basedOn w:val="Normal"/>
    <w:next w:val="Normal"/>
    <w:autoRedefine/>
    <w:rsid w:val="00B21F9B"/>
    <w:pPr>
      <w:tabs>
        <w:tab w:val="clear" w:pos="720"/>
      </w:tabs>
      <w:spacing w:before="0"/>
      <w:jc w:val="left"/>
    </w:pPr>
    <w:rPr>
      <w:rFonts w:ascii="Calibri" w:hAnsi="Calibri"/>
      <w:sz w:val="22"/>
      <w:szCs w:val="22"/>
    </w:rPr>
  </w:style>
  <w:style w:type="character" w:styleId="Hyperlink">
    <w:name w:val="Hyperlink"/>
    <w:basedOn w:val="DefaultParagraphFont"/>
    <w:uiPriority w:val="99"/>
    <w:unhideWhenUsed/>
    <w:rsid w:val="00B21F9B"/>
    <w:rPr>
      <w:color w:val="0000FF"/>
      <w:u w:val="single"/>
    </w:rPr>
  </w:style>
  <w:style w:type="paragraph" w:styleId="Footer">
    <w:name w:val="footer"/>
    <w:basedOn w:val="Normal"/>
    <w:link w:val="FooterChar"/>
    <w:uiPriority w:val="99"/>
    <w:rsid w:val="00842A5E"/>
    <w:pPr>
      <w:tabs>
        <w:tab w:val="clear" w:pos="720"/>
        <w:tab w:val="center" w:pos="4252"/>
        <w:tab w:val="right" w:pos="8504"/>
      </w:tabs>
    </w:pPr>
  </w:style>
  <w:style w:type="character" w:customStyle="1" w:styleId="FooterChar">
    <w:name w:val="Footer Char"/>
    <w:basedOn w:val="DefaultParagraphFont"/>
    <w:link w:val="Footer"/>
    <w:uiPriority w:val="99"/>
    <w:rsid w:val="00842A5E"/>
    <w:rPr>
      <w:rFonts w:ascii="Times" w:hAnsi="Times"/>
      <w:sz w:val="24"/>
      <w:lang w:val="en-US"/>
    </w:rPr>
  </w:style>
  <w:style w:type="paragraph" w:styleId="Header">
    <w:name w:val="header"/>
    <w:basedOn w:val="Normal"/>
    <w:link w:val="HeaderChar"/>
    <w:rsid w:val="00842A5E"/>
    <w:pPr>
      <w:tabs>
        <w:tab w:val="clear" w:pos="720"/>
        <w:tab w:val="center" w:pos="4252"/>
        <w:tab w:val="right" w:pos="8504"/>
      </w:tabs>
    </w:pPr>
  </w:style>
  <w:style w:type="character" w:customStyle="1" w:styleId="HeaderChar">
    <w:name w:val="Header Char"/>
    <w:basedOn w:val="DefaultParagraphFont"/>
    <w:link w:val="Header"/>
    <w:rsid w:val="00842A5E"/>
    <w:rPr>
      <w:rFonts w:ascii="Times" w:hAnsi="Times"/>
      <w:sz w:val="24"/>
      <w:lang w:val="en-US"/>
    </w:rPr>
  </w:style>
  <w:style w:type="paragraph" w:styleId="EndnoteText">
    <w:name w:val="endnote text"/>
    <w:basedOn w:val="Normal"/>
    <w:link w:val="EndnoteTextChar"/>
    <w:rsid w:val="00AD4445"/>
    <w:rPr>
      <w:sz w:val="20"/>
    </w:rPr>
  </w:style>
  <w:style w:type="character" w:customStyle="1" w:styleId="EndnoteTextChar">
    <w:name w:val="Endnote Text Char"/>
    <w:basedOn w:val="DefaultParagraphFont"/>
    <w:link w:val="EndnoteText"/>
    <w:rsid w:val="00AD4445"/>
    <w:rPr>
      <w:rFonts w:ascii="Times" w:hAnsi="Times"/>
      <w:lang w:val="en-US"/>
    </w:rPr>
  </w:style>
  <w:style w:type="character" w:styleId="EndnoteReference">
    <w:name w:val="endnote reference"/>
    <w:basedOn w:val="DefaultParagraphFont"/>
    <w:rsid w:val="00AD4445"/>
    <w:rPr>
      <w:vertAlign w:val="superscript"/>
    </w:rPr>
  </w:style>
  <w:style w:type="paragraph" w:styleId="FootnoteText">
    <w:name w:val="footnote text"/>
    <w:basedOn w:val="Normal"/>
    <w:link w:val="FootnoteTextChar"/>
    <w:rsid w:val="00B82354"/>
    <w:rPr>
      <w:sz w:val="20"/>
    </w:rPr>
  </w:style>
  <w:style w:type="character" w:customStyle="1" w:styleId="FootnoteTextChar">
    <w:name w:val="Footnote Text Char"/>
    <w:basedOn w:val="DefaultParagraphFont"/>
    <w:link w:val="FootnoteText"/>
    <w:rsid w:val="00B82354"/>
    <w:rPr>
      <w:rFonts w:ascii="Times" w:hAnsi="Times"/>
      <w:lang w:val="en-US"/>
    </w:rPr>
  </w:style>
  <w:style w:type="character" w:styleId="FootnoteReference">
    <w:name w:val="footnote reference"/>
    <w:basedOn w:val="DefaultParagraphFont"/>
    <w:rsid w:val="00B82354"/>
    <w:rPr>
      <w:vertAlign w:val="superscript"/>
    </w:rPr>
  </w:style>
  <w:style w:type="character" w:customStyle="1" w:styleId="longtext1">
    <w:name w:val="long_text1"/>
    <w:basedOn w:val="DefaultParagraphFont"/>
    <w:rsid w:val="00474055"/>
    <w:rPr>
      <w:sz w:val="20"/>
      <w:szCs w:val="20"/>
    </w:rPr>
  </w:style>
  <w:style w:type="paragraph" w:styleId="Revision">
    <w:name w:val="Revision"/>
    <w:hidden/>
    <w:uiPriority w:val="99"/>
    <w:semiHidden/>
    <w:rsid w:val="00DC5A55"/>
    <w:rPr>
      <w:rFonts w:ascii="Times" w:hAnsi="Times"/>
      <w:sz w:val="24"/>
      <w:lang w:eastAsia="pt-BR"/>
    </w:rPr>
  </w:style>
</w:styles>
</file>

<file path=word/webSettings.xml><?xml version="1.0" encoding="utf-8"?>
<w:webSettings xmlns:r="http://schemas.openxmlformats.org/officeDocument/2006/relationships" xmlns:w="http://schemas.openxmlformats.org/wordprocessingml/2006/main">
  <w:divs>
    <w:div w:id="90325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6214">
          <w:marLeft w:val="0"/>
          <w:marRight w:val="0"/>
          <w:marTop w:val="0"/>
          <w:marBottom w:val="0"/>
          <w:divBdr>
            <w:top w:val="none" w:sz="0" w:space="0" w:color="auto"/>
            <w:left w:val="none" w:sz="0" w:space="0" w:color="auto"/>
            <w:bottom w:val="none" w:sz="0" w:space="0" w:color="auto"/>
            <w:right w:val="none" w:sz="0" w:space="0" w:color="auto"/>
          </w:divBdr>
          <w:divsChild>
            <w:div w:id="462651257">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540940136">
              <w:marLeft w:val="0"/>
              <w:marRight w:val="0"/>
              <w:marTop w:val="0"/>
              <w:marBottom w:val="0"/>
              <w:divBdr>
                <w:top w:val="none" w:sz="0" w:space="0" w:color="auto"/>
                <w:left w:val="none" w:sz="0" w:space="0" w:color="auto"/>
                <w:bottom w:val="none" w:sz="0" w:space="0" w:color="auto"/>
                <w:right w:val="none" w:sz="0" w:space="0" w:color="auto"/>
              </w:divBdr>
            </w:div>
            <w:div w:id="696613773">
              <w:marLeft w:val="0"/>
              <w:marRight w:val="0"/>
              <w:marTop w:val="0"/>
              <w:marBottom w:val="0"/>
              <w:divBdr>
                <w:top w:val="none" w:sz="0" w:space="0" w:color="auto"/>
                <w:left w:val="none" w:sz="0" w:space="0" w:color="auto"/>
                <w:bottom w:val="none" w:sz="0" w:space="0" w:color="auto"/>
                <w:right w:val="none" w:sz="0" w:space="0" w:color="auto"/>
              </w:divBdr>
            </w:div>
            <w:div w:id="1037117947">
              <w:marLeft w:val="0"/>
              <w:marRight w:val="0"/>
              <w:marTop w:val="0"/>
              <w:marBottom w:val="0"/>
              <w:divBdr>
                <w:top w:val="none" w:sz="0" w:space="0" w:color="auto"/>
                <w:left w:val="none" w:sz="0" w:space="0" w:color="auto"/>
                <w:bottom w:val="none" w:sz="0" w:space="0" w:color="auto"/>
                <w:right w:val="none" w:sz="0" w:space="0" w:color="auto"/>
              </w:divBdr>
            </w:div>
            <w:div w:id="1080755464">
              <w:marLeft w:val="0"/>
              <w:marRight w:val="0"/>
              <w:marTop w:val="0"/>
              <w:marBottom w:val="0"/>
              <w:divBdr>
                <w:top w:val="none" w:sz="0" w:space="0" w:color="auto"/>
                <w:left w:val="none" w:sz="0" w:space="0" w:color="auto"/>
                <w:bottom w:val="none" w:sz="0" w:space="0" w:color="auto"/>
                <w:right w:val="none" w:sz="0" w:space="0" w:color="auto"/>
              </w:divBdr>
            </w:div>
            <w:div w:id="1622297816">
              <w:marLeft w:val="0"/>
              <w:marRight w:val="0"/>
              <w:marTop w:val="0"/>
              <w:marBottom w:val="0"/>
              <w:divBdr>
                <w:top w:val="none" w:sz="0" w:space="0" w:color="auto"/>
                <w:left w:val="none" w:sz="0" w:space="0" w:color="auto"/>
                <w:bottom w:val="none" w:sz="0" w:space="0" w:color="auto"/>
                <w:right w:val="none" w:sz="0" w:space="0" w:color="auto"/>
              </w:divBdr>
            </w:div>
            <w:div w:id="1979870490">
              <w:marLeft w:val="0"/>
              <w:marRight w:val="0"/>
              <w:marTop w:val="0"/>
              <w:marBottom w:val="0"/>
              <w:divBdr>
                <w:top w:val="none" w:sz="0" w:space="0" w:color="auto"/>
                <w:left w:val="none" w:sz="0" w:space="0" w:color="auto"/>
                <w:bottom w:val="none" w:sz="0" w:space="0" w:color="auto"/>
                <w:right w:val="none" w:sz="0" w:space="0" w:color="auto"/>
              </w:divBdr>
            </w:div>
            <w:div w:id="2032292851">
              <w:marLeft w:val="0"/>
              <w:marRight w:val="0"/>
              <w:marTop w:val="0"/>
              <w:marBottom w:val="0"/>
              <w:divBdr>
                <w:top w:val="none" w:sz="0" w:space="0" w:color="auto"/>
                <w:left w:val="none" w:sz="0" w:space="0" w:color="auto"/>
                <w:bottom w:val="none" w:sz="0" w:space="0" w:color="auto"/>
                <w:right w:val="none" w:sz="0" w:space="0" w:color="auto"/>
              </w:divBdr>
            </w:div>
            <w:div w:id="2127462170">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224">
      <w:bodyDiv w:val="1"/>
      <w:marLeft w:val="0"/>
      <w:marRight w:val="0"/>
      <w:marTop w:val="0"/>
      <w:marBottom w:val="0"/>
      <w:divBdr>
        <w:top w:val="none" w:sz="0" w:space="0" w:color="auto"/>
        <w:left w:val="none" w:sz="0" w:space="0" w:color="auto"/>
        <w:bottom w:val="none" w:sz="0" w:space="0" w:color="auto"/>
        <w:right w:val="none" w:sz="0" w:space="0" w:color="auto"/>
      </w:divBdr>
    </w:div>
    <w:div w:id="893850126">
      <w:bodyDiv w:val="1"/>
      <w:marLeft w:val="0"/>
      <w:marRight w:val="0"/>
      <w:marTop w:val="0"/>
      <w:marBottom w:val="0"/>
      <w:divBdr>
        <w:top w:val="none" w:sz="0" w:space="0" w:color="auto"/>
        <w:left w:val="none" w:sz="0" w:space="0" w:color="auto"/>
        <w:bottom w:val="none" w:sz="0" w:space="0" w:color="auto"/>
        <w:right w:val="none" w:sz="0" w:space="0" w:color="auto"/>
      </w:divBdr>
      <w:divsChild>
        <w:div w:id="835539438">
          <w:marLeft w:val="547"/>
          <w:marRight w:val="0"/>
          <w:marTop w:val="0"/>
          <w:marBottom w:val="0"/>
          <w:divBdr>
            <w:top w:val="none" w:sz="0" w:space="0" w:color="auto"/>
            <w:left w:val="none" w:sz="0" w:space="0" w:color="auto"/>
            <w:bottom w:val="none" w:sz="0" w:space="0" w:color="auto"/>
            <w:right w:val="none" w:sz="0" w:space="0" w:color="auto"/>
          </w:divBdr>
        </w:div>
      </w:divsChild>
    </w:div>
    <w:div w:id="1334380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8403">
          <w:marLeft w:val="547"/>
          <w:marRight w:val="0"/>
          <w:marTop w:val="0"/>
          <w:marBottom w:val="0"/>
          <w:divBdr>
            <w:top w:val="none" w:sz="0" w:space="0" w:color="auto"/>
            <w:left w:val="none" w:sz="0" w:space="0" w:color="auto"/>
            <w:bottom w:val="none" w:sz="0" w:space="0" w:color="auto"/>
            <w:right w:val="none" w:sz="0" w:space="0" w:color="auto"/>
          </w:divBdr>
        </w:div>
      </w:divsChild>
    </w:div>
    <w:div w:id="1356075728">
      <w:bodyDiv w:val="1"/>
      <w:marLeft w:val="0"/>
      <w:marRight w:val="0"/>
      <w:marTop w:val="0"/>
      <w:marBottom w:val="0"/>
      <w:divBdr>
        <w:top w:val="none" w:sz="0" w:space="0" w:color="auto"/>
        <w:left w:val="none" w:sz="0" w:space="0" w:color="auto"/>
        <w:bottom w:val="none" w:sz="0" w:space="0" w:color="auto"/>
        <w:right w:val="none" w:sz="0" w:space="0" w:color="auto"/>
      </w:divBdr>
      <w:divsChild>
        <w:div w:id="536164301">
          <w:marLeft w:val="0"/>
          <w:marRight w:val="0"/>
          <w:marTop w:val="0"/>
          <w:marBottom w:val="0"/>
          <w:divBdr>
            <w:top w:val="none" w:sz="0" w:space="0" w:color="auto"/>
            <w:left w:val="none" w:sz="0" w:space="0" w:color="auto"/>
            <w:bottom w:val="none" w:sz="0" w:space="0" w:color="auto"/>
            <w:right w:val="none" w:sz="0" w:space="0" w:color="auto"/>
          </w:divBdr>
          <w:divsChild>
            <w:div w:id="3557889">
              <w:marLeft w:val="0"/>
              <w:marRight w:val="0"/>
              <w:marTop w:val="0"/>
              <w:marBottom w:val="0"/>
              <w:divBdr>
                <w:top w:val="none" w:sz="0" w:space="0" w:color="auto"/>
                <w:left w:val="none" w:sz="0" w:space="0" w:color="auto"/>
                <w:bottom w:val="none" w:sz="0" w:space="0" w:color="auto"/>
                <w:right w:val="none" w:sz="0" w:space="0" w:color="auto"/>
              </w:divBdr>
            </w:div>
            <w:div w:id="5331785">
              <w:marLeft w:val="0"/>
              <w:marRight w:val="0"/>
              <w:marTop w:val="0"/>
              <w:marBottom w:val="0"/>
              <w:divBdr>
                <w:top w:val="none" w:sz="0" w:space="0" w:color="auto"/>
                <w:left w:val="none" w:sz="0" w:space="0" w:color="auto"/>
                <w:bottom w:val="none" w:sz="0" w:space="0" w:color="auto"/>
                <w:right w:val="none" w:sz="0" w:space="0" w:color="auto"/>
              </w:divBdr>
            </w:div>
            <w:div w:id="5793392">
              <w:marLeft w:val="0"/>
              <w:marRight w:val="0"/>
              <w:marTop w:val="0"/>
              <w:marBottom w:val="0"/>
              <w:divBdr>
                <w:top w:val="none" w:sz="0" w:space="0" w:color="auto"/>
                <w:left w:val="none" w:sz="0" w:space="0" w:color="auto"/>
                <w:bottom w:val="none" w:sz="0" w:space="0" w:color="auto"/>
                <w:right w:val="none" w:sz="0" w:space="0" w:color="auto"/>
              </w:divBdr>
            </w:div>
            <w:div w:id="8142287">
              <w:marLeft w:val="0"/>
              <w:marRight w:val="0"/>
              <w:marTop w:val="0"/>
              <w:marBottom w:val="0"/>
              <w:divBdr>
                <w:top w:val="none" w:sz="0" w:space="0" w:color="auto"/>
                <w:left w:val="none" w:sz="0" w:space="0" w:color="auto"/>
                <w:bottom w:val="none" w:sz="0" w:space="0" w:color="auto"/>
                <w:right w:val="none" w:sz="0" w:space="0" w:color="auto"/>
              </w:divBdr>
            </w:div>
            <w:div w:id="15739077">
              <w:marLeft w:val="0"/>
              <w:marRight w:val="0"/>
              <w:marTop w:val="0"/>
              <w:marBottom w:val="0"/>
              <w:divBdr>
                <w:top w:val="none" w:sz="0" w:space="0" w:color="auto"/>
                <w:left w:val="none" w:sz="0" w:space="0" w:color="auto"/>
                <w:bottom w:val="none" w:sz="0" w:space="0" w:color="auto"/>
                <w:right w:val="none" w:sz="0" w:space="0" w:color="auto"/>
              </w:divBdr>
            </w:div>
            <w:div w:id="19362254">
              <w:marLeft w:val="0"/>
              <w:marRight w:val="0"/>
              <w:marTop w:val="0"/>
              <w:marBottom w:val="0"/>
              <w:divBdr>
                <w:top w:val="none" w:sz="0" w:space="0" w:color="auto"/>
                <w:left w:val="none" w:sz="0" w:space="0" w:color="auto"/>
                <w:bottom w:val="none" w:sz="0" w:space="0" w:color="auto"/>
                <w:right w:val="none" w:sz="0" w:space="0" w:color="auto"/>
              </w:divBdr>
            </w:div>
            <w:div w:id="19547309">
              <w:marLeft w:val="0"/>
              <w:marRight w:val="0"/>
              <w:marTop w:val="0"/>
              <w:marBottom w:val="0"/>
              <w:divBdr>
                <w:top w:val="none" w:sz="0" w:space="0" w:color="auto"/>
                <w:left w:val="none" w:sz="0" w:space="0" w:color="auto"/>
                <w:bottom w:val="none" w:sz="0" w:space="0" w:color="auto"/>
                <w:right w:val="none" w:sz="0" w:space="0" w:color="auto"/>
              </w:divBdr>
            </w:div>
            <w:div w:id="19745732">
              <w:marLeft w:val="0"/>
              <w:marRight w:val="0"/>
              <w:marTop w:val="0"/>
              <w:marBottom w:val="0"/>
              <w:divBdr>
                <w:top w:val="none" w:sz="0" w:space="0" w:color="auto"/>
                <w:left w:val="none" w:sz="0" w:space="0" w:color="auto"/>
                <w:bottom w:val="none" w:sz="0" w:space="0" w:color="auto"/>
                <w:right w:val="none" w:sz="0" w:space="0" w:color="auto"/>
              </w:divBdr>
            </w:div>
            <w:div w:id="19941024">
              <w:marLeft w:val="0"/>
              <w:marRight w:val="0"/>
              <w:marTop w:val="0"/>
              <w:marBottom w:val="0"/>
              <w:divBdr>
                <w:top w:val="none" w:sz="0" w:space="0" w:color="auto"/>
                <w:left w:val="none" w:sz="0" w:space="0" w:color="auto"/>
                <w:bottom w:val="none" w:sz="0" w:space="0" w:color="auto"/>
                <w:right w:val="none" w:sz="0" w:space="0" w:color="auto"/>
              </w:divBdr>
            </w:div>
            <w:div w:id="21172730">
              <w:marLeft w:val="0"/>
              <w:marRight w:val="0"/>
              <w:marTop w:val="0"/>
              <w:marBottom w:val="0"/>
              <w:divBdr>
                <w:top w:val="none" w:sz="0" w:space="0" w:color="auto"/>
                <w:left w:val="none" w:sz="0" w:space="0" w:color="auto"/>
                <w:bottom w:val="none" w:sz="0" w:space="0" w:color="auto"/>
                <w:right w:val="none" w:sz="0" w:space="0" w:color="auto"/>
              </w:divBdr>
            </w:div>
            <w:div w:id="22479616">
              <w:marLeft w:val="0"/>
              <w:marRight w:val="0"/>
              <w:marTop w:val="0"/>
              <w:marBottom w:val="0"/>
              <w:divBdr>
                <w:top w:val="none" w:sz="0" w:space="0" w:color="auto"/>
                <w:left w:val="none" w:sz="0" w:space="0" w:color="auto"/>
                <w:bottom w:val="none" w:sz="0" w:space="0" w:color="auto"/>
                <w:right w:val="none" w:sz="0" w:space="0" w:color="auto"/>
              </w:divBdr>
            </w:div>
            <w:div w:id="23797552">
              <w:marLeft w:val="0"/>
              <w:marRight w:val="0"/>
              <w:marTop w:val="0"/>
              <w:marBottom w:val="0"/>
              <w:divBdr>
                <w:top w:val="none" w:sz="0" w:space="0" w:color="auto"/>
                <w:left w:val="none" w:sz="0" w:space="0" w:color="auto"/>
                <w:bottom w:val="none" w:sz="0" w:space="0" w:color="auto"/>
                <w:right w:val="none" w:sz="0" w:space="0" w:color="auto"/>
              </w:divBdr>
            </w:div>
            <w:div w:id="24252198">
              <w:marLeft w:val="0"/>
              <w:marRight w:val="0"/>
              <w:marTop w:val="0"/>
              <w:marBottom w:val="0"/>
              <w:divBdr>
                <w:top w:val="none" w:sz="0" w:space="0" w:color="auto"/>
                <w:left w:val="none" w:sz="0" w:space="0" w:color="auto"/>
                <w:bottom w:val="none" w:sz="0" w:space="0" w:color="auto"/>
                <w:right w:val="none" w:sz="0" w:space="0" w:color="auto"/>
              </w:divBdr>
            </w:div>
            <w:div w:id="28998177">
              <w:marLeft w:val="0"/>
              <w:marRight w:val="0"/>
              <w:marTop w:val="0"/>
              <w:marBottom w:val="0"/>
              <w:divBdr>
                <w:top w:val="none" w:sz="0" w:space="0" w:color="auto"/>
                <w:left w:val="none" w:sz="0" w:space="0" w:color="auto"/>
                <w:bottom w:val="none" w:sz="0" w:space="0" w:color="auto"/>
                <w:right w:val="none" w:sz="0" w:space="0" w:color="auto"/>
              </w:divBdr>
            </w:div>
            <w:div w:id="33389559">
              <w:marLeft w:val="0"/>
              <w:marRight w:val="0"/>
              <w:marTop w:val="0"/>
              <w:marBottom w:val="0"/>
              <w:divBdr>
                <w:top w:val="none" w:sz="0" w:space="0" w:color="auto"/>
                <w:left w:val="none" w:sz="0" w:space="0" w:color="auto"/>
                <w:bottom w:val="none" w:sz="0" w:space="0" w:color="auto"/>
                <w:right w:val="none" w:sz="0" w:space="0" w:color="auto"/>
              </w:divBdr>
            </w:div>
            <w:div w:id="38171215">
              <w:marLeft w:val="0"/>
              <w:marRight w:val="0"/>
              <w:marTop w:val="0"/>
              <w:marBottom w:val="0"/>
              <w:divBdr>
                <w:top w:val="none" w:sz="0" w:space="0" w:color="auto"/>
                <w:left w:val="none" w:sz="0" w:space="0" w:color="auto"/>
                <w:bottom w:val="none" w:sz="0" w:space="0" w:color="auto"/>
                <w:right w:val="none" w:sz="0" w:space="0" w:color="auto"/>
              </w:divBdr>
            </w:div>
            <w:div w:id="39287142">
              <w:marLeft w:val="0"/>
              <w:marRight w:val="0"/>
              <w:marTop w:val="0"/>
              <w:marBottom w:val="0"/>
              <w:divBdr>
                <w:top w:val="none" w:sz="0" w:space="0" w:color="auto"/>
                <w:left w:val="none" w:sz="0" w:space="0" w:color="auto"/>
                <w:bottom w:val="none" w:sz="0" w:space="0" w:color="auto"/>
                <w:right w:val="none" w:sz="0" w:space="0" w:color="auto"/>
              </w:divBdr>
            </w:div>
            <w:div w:id="43648216">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51582414">
              <w:marLeft w:val="0"/>
              <w:marRight w:val="0"/>
              <w:marTop w:val="0"/>
              <w:marBottom w:val="0"/>
              <w:divBdr>
                <w:top w:val="none" w:sz="0" w:space="0" w:color="auto"/>
                <w:left w:val="none" w:sz="0" w:space="0" w:color="auto"/>
                <w:bottom w:val="none" w:sz="0" w:space="0" w:color="auto"/>
                <w:right w:val="none" w:sz="0" w:space="0" w:color="auto"/>
              </w:divBdr>
            </w:div>
            <w:div w:id="55473596">
              <w:marLeft w:val="0"/>
              <w:marRight w:val="0"/>
              <w:marTop w:val="0"/>
              <w:marBottom w:val="0"/>
              <w:divBdr>
                <w:top w:val="none" w:sz="0" w:space="0" w:color="auto"/>
                <w:left w:val="none" w:sz="0" w:space="0" w:color="auto"/>
                <w:bottom w:val="none" w:sz="0" w:space="0" w:color="auto"/>
                <w:right w:val="none" w:sz="0" w:space="0" w:color="auto"/>
              </w:divBdr>
            </w:div>
            <w:div w:id="56587807">
              <w:marLeft w:val="0"/>
              <w:marRight w:val="0"/>
              <w:marTop w:val="0"/>
              <w:marBottom w:val="0"/>
              <w:divBdr>
                <w:top w:val="none" w:sz="0" w:space="0" w:color="auto"/>
                <w:left w:val="none" w:sz="0" w:space="0" w:color="auto"/>
                <w:bottom w:val="none" w:sz="0" w:space="0" w:color="auto"/>
                <w:right w:val="none" w:sz="0" w:space="0" w:color="auto"/>
              </w:divBdr>
            </w:div>
            <w:div w:id="57483950">
              <w:marLeft w:val="0"/>
              <w:marRight w:val="0"/>
              <w:marTop w:val="0"/>
              <w:marBottom w:val="0"/>
              <w:divBdr>
                <w:top w:val="none" w:sz="0" w:space="0" w:color="auto"/>
                <w:left w:val="none" w:sz="0" w:space="0" w:color="auto"/>
                <w:bottom w:val="none" w:sz="0" w:space="0" w:color="auto"/>
                <w:right w:val="none" w:sz="0" w:space="0" w:color="auto"/>
              </w:divBdr>
            </w:div>
            <w:div w:id="62724987">
              <w:marLeft w:val="0"/>
              <w:marRight w:val="0"/>
              <w:marTop w:val="0"/>
              <w:marBottom w:val="0"/>
              <w:divBdr>
                <w:top w:val="none" w:sz="0" w:space="0" w:color="auto"/>
                <w:left w:val="none" w:sz="0" w:space="0" w:color="auto"/>
                <w:bottom w:val="none" w:sz="0" w:space="0" w:color="auto"/>
                <w:right w:val="none" w:sz="0" w:space="0" w:color="auto"/>
              </w:divBdr>
            </w:div>
            <w:div w:id="63571238">
              <w:marLeft w:val="0"/>
              <w:marRight w:val="0"/>
              <w:marTop w:val="0"/>
              <w:marBottom w:val="0"/>
              <w:divBdr>
                <w:top w:val="none" w:sz="0" w:space="0" w:color="auto"/>
                <w:left w:val="none" w:sz="0" w:space="0" w:color="auto"/>
                <w:bottom w:val="none" w:sz="0" w:space="0" w:color="auto"/>
                <w:right w:val="none" w:sz="0" w:space="0" w:color="auto"/>
              </w:divBdr>
            </w:div>
            <w:div w:id="63647504">
              <w:marLeft w:val="0"/>
              <w:marRight w:val="0"/>
              <w:marTop w:val="0"/>
              <w:marBottom w:val="0"/>
              <w:divBdr>
                <w:top w:val="none" w:sz="0" w:space="0" w:color="auto"/>
                <w:left w:val="none" w:sz="0" w:space="0" w:color="auto"/>
                <w:bottom w:val="none" w:sz="0" w:space="0" w:color="auto"/>
                <w:right w:val="none" w:sz="0" w:space="0" w:color="auto"/>
              </w:divBdr>
            </w:div>
            <w:div w:id="65568457">
              <w:marLeft w:val="0"/>
              <w:marRight w:val="0"/>
              <w:marTop w:val="0"/>
              <w:marBottom w:val="0"/>
              <w:divBdr>
                <w:top w:val="none" w:sz="0" w:space="0" w:color="auto"/>
                <w:left w:val="none" w:sz="0" w:space="0" w:color="auto"/>
                <w:bottom w:val="none" w:sz="0" w:space="0" w:color="auto"/>
                <w:right w:val="none" w:sz="0" w:space="0" w:color="auto"/>
              </w:divBdr>
            </w:div>
            <w:div w:id="65614766">
              <w:marLeft w:val="0"/>
              <w:marRight w:val="0"/>
              <w:marTop w:val="0"/>
              <w:marBottom w:val="0"/>
              <w:divBdr>
                <w:top w:val="none" w:sz="0" w:space="0" w:color="auto"/>
                <w:left w:val="none" w:sz="0" w:space="0" w:color="auto"/>
                <w:bottom w:val="none" w:sz="0" w:space="0" w:color="auto"/>
                <w:right w:val="none" w:sz="0" w:space="0" w:color="auto"/>
              </w:divBdr>
            </w:div>
            <w:div w:id="68231899">
              <w:marLeft w:val="0"/>
              <w:marRight w:val="0"/>
              <w:marTop w:val="0"/>
              <w:marBottom w:val="0"/>
              <w:divBdr>
                <w:top w:val="none" w:sz="0" w:space="0" w:color="auto"/>
                <w:left w:val="none" w:sz="0" w:space="0" w:color="auto"/>
                <w:bottom w:val="none" w:sz="0" w:space="0" w:color="auto"/>
                <w:right w:val="none" w:sz="0" w:space="0" w:color="auto"/>
              </w:divBdr>
            </w:div>
            <w:div w:id="68970528">
              <w:marLeft w:val="0"/>
              <w:marRight w:val="0"/>
              <w:marTop w:val="0"/>
              <w:marBottom w:val="0"/>
              <w:divBdr>
                <w:top w:val="none" w:sz="0" w:space="0" w:color="auto"/>
                <w:left w:val="none" w:sz="0" w:space="0" w:color="auto"/>
                <w:bottom w:val="none" w:sz="0" w:space="0" w:color="auto"/>
                <w:right w:val="none" w:sz="0" w:space="0" w:color="auto"/>
              </w:divBdr>
            </w:div>
            <w:div w:id="71976701">
              <w:marLeft w:val="0"/>
              <w:marRight w:val="0"/>
              <w:marTop w:val="0"/>
              <w:marBottom w:val="0"/>
              <w:divBdr>
                <w:top w:val="none" w:sz="0" w:space="0" w:color="auto"/>
                <w:left w:val="none" w:sz="0" w:space="0" w:color="auto"/>
                <w:bottom w:val="none" w:sz="0" w:space="0" w:color="auto"/>
                <w:right w:val="none" w:sz="0" w:space="0" w:color="auto"/>
              </w:divBdr>
            </w:div>
            <w:div w:id="72439210">
              <w:marLeft w:val="0"/>
              <w:marRight w:val="0"/>
              <w:marTop w:val="0"/>
              <w:marBottom w:val="0"/>
              <w:divBdr>
                <w:top w:val="none" w:sz="0" w:space="0" w:color="auto"/>
                <w:left w:val="none" w:sz="0" w:space="0" w:color="auto"/>
                <w:bottom w:val="none" w:sz="0" w:space="0" w:color="auto"/>
                <w:right w:val="none" w:sz="0" w:space="0" w:color="auto"/>
              </w:divBdr>
            </w:div>
            <w:div w:id="73861926">
              <w:marLeft w:val="0"/>
              <w:marRight w:val="0"/>
              <w:marTop w:val="0"/>
              <w:marBottom w:val="0"/>
              <w:divBdr>
                <w:top w:val="none" w:sz="0" w:space="0" w:color="auto"/>
                <w:left w:val="none" w:sz="0" w:space="0" w:color="auto"/>
                <w:bottom w:val="none" w:sz="0" w:space="0" w:color="auto"/>
                <w:right w:val="none" w:sz="0" w:space="0" w:color="auto"/>
              </w:divBdr>
            </w:div>
            <w:div w:id="73939430">
              <w:marLeft w:val="0"/>
              <w:marRight w:val="0"/>
              <w:marTop w:val="0"/>
              <w:marBottom w:val="0"/>
              <w:divBdr>
                <w:top w:val="none" w:sz="0" w:space="0" w:color="auto"/>
                <w:left w:val="none" w:sz="0" w:space="0" w:color="auto"/>
                <w:bottom w:val="none" w:sz="0" w:space="0" w:color="auto"/>
                <w:right w:val="none" w:sz="0" w:space="0" w:color="auto"/>
              </w:divBdr>
            </w:div>
            <w:div w:id="84691673">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
            <w:div w:id="88505975">
              <w:marLeft w:val="0"/>
              <w:marRight w:val="0"/>
              <w:marTop w:val="0"/>
              <w:marBottom w:val="0"/>
              <w:divBdr>
                <w:top w:val="none" w:sz="0" w:space="0" w:color="auto"/>
                <w:left w:val="none" w:sz="0" w:space="0" w:color="auto"/>
                <w:bottom w:val="none" w:sz="0" w:space="0" w:color="auto"/>
                <w:right w:val="none" w:sz="0" w:space="0" w:color="auto"/>
              </w:divBdr>
            </w:div>
            <w:div w:id="90204650">
              <w:marLeft w:val="0"/>
              <w:marRight w:val="0"/>
              <w:marTop w:val="0"/>
              <w:marBottom w:val="0"/>
              <w:divBdr>
                <w:top w:val="none" w:sz="0" w:space="0" w:color="auto"/>
                <w:left w:val="none" w:sz="0" w:space="0" w:color="auto"/>
                <w:bottom w:val="none" w:sz="0" w:space="0" w:color="auto"/>
                <w:right w:val="none" w:sz="0" w:space="0" w:color="auto"/>
              </w:divBdr>
            </w:div>
            <w:div w:id="93979856">
              <w:marLeft w:val="0"/>
              <w:marRight w:val="0"/>
              <w:marTop w:val="0"/>
              <w:marBottom w:val="0"/>
              <w:divBdr>
                <w:top w:val="none" w:sz="0" w:space="0" w:color="auto"/>
                <w:left w:val="none" w:sz="0" w:space="0" w:color="auto"/>
                <w:bottom w:val="none" w:sz="0" w:space="0" w:color="auto"/>
                <w:right w:val="none" w:sz="0" w:space="0" w:color="auto"/>
              </w:divBdr>
            </w:div>
            <w:div w:id="97216610">
              <w:marLeft w:val="0"/>
              <w:marRight w:val="0"/>
              <w:marTop w:val="0"/>
              <w:marBottom w:val="0"/>
              <w:divBdr>
                <w:top w:val="none" w:sz="0" w:space="0" w:color="auto"/>
                <w:left w:val="none" w:sz="0" w:space="0" w:color="auto"/>
                <w:bottom w:val="none" w:sz="0" w:space="0" w:color="auto"/>
                <w:right w:val="none" w:sz="0" w:space="0" w:color="auto"/>
              </w:divBdr>
            </w:div>
            <w:div w:id="100348081">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 w:id="102313149">
              <w:marLeft w:val="0"/>
              <w:marRight w:val="0"/>
              <w:marTop w:val="0"/>
              <w:marBottom w:val="0"/>
              <w:divBdr>
                <w:top w:val="none" w:sz="0" w:space="0" w:color="auto"/>
                <w:left w:val="none" w:sz="0" w:space="0" w:color="auto"/>
                <w:bottom w:val="none" w:sz="0" w:space="0" w:color="auto"/>
                <w:right w:val="none" w:sz="0" w:space="0" w:color="auto"/>
              </w:divBdr>
            </w:div>
            <w:div w:id="105004111">
              <w:marLeft w:val="0"/>
              <w:marRight w:val="0"/>
              <w:marTop w:val="0"/>
              <w:marBottom w:val="0"/>
              <w:divBdr>
                <w:top w:val="none" w:sz="0" w:space="0" w:color="auto"/>
                <w:left w:val="none" w:sz="0" w:space="0" w:color="auto"/>
                <w:bottom w:val="none" w:sz="0" w:space="0" w:color="auto"/>
                <w:right w:val="none" w:sz="0" w:space="0" w:color="auto"/>
              </w:divBdr>
            </w:div>
            <w:div w:id="106777693">
              <w:marLeft w:val="0"/>
              <w:marRight w:val="0"/>
              <w:marTop w:val="0"/>
              <w:marBottom w:val="0"/>
              <w:divBdr>
                <w:top w:val="none" w:sz="0" w:space="0" w:color="auto"/>
                <w:left w:val="none" w:sz="0" w:space="0" w:color="auto"/>
                <w:bottom w:val="none" w:sz="0" w:space="0" w:color="auto"/>
                <w:right w:val="none" w:sz="0" w:space="0" w:color="auto"/>
              </w:divBdr>
            </w:div>
            <w:div w:id="107629770">
              <w:marLeft w:val="0"/>
              <w:marRight w:val="0"/>
              <w:marTop w:val="0"/>
              <w:marBottom w:val="0"/>
              <w:divBdr>
                <w:top w:val="none" w:sz="0" w:space="0" w:color="auto"/>
                <w:left w:val="none" w:sz="0" w:space="0" w:color="auto"/>
                <w:bottom w:val="none" w:sz="0" w:space="0" w:color="auto"/>
                <w:right w:val="none" w:sz="0" w:space="0" w:color="auto"/>
              </w:divBdr>
            </w:div>
            <w:div w:id="113717600">
              <w:marLeft w:val="0"/>
              <w:marRight w:val="0"/>
              <w:marTop w:val="0"/>
              <w:marBottom w:val="0"/>
              <w:divBdr>
                <w:top w:val="none" w:sz="0" w:space="0" w:color="auto"/>
                <w:left w:val="none" w:sz="0" w:space="0" w:color="auto"/>
                <w:bottom w:val="none" w:sz="0" w:space="0" w:color="auto"/>
                <w:right w:val="none" w:sz="0" w:space="0" w:color="auto"/>
              </w:divBdr>
            </w:div>
            <w:div w:id="114032837">
              <w:marLeft w:val="0"/>
              <w:marRight w:val="0"/>
              <w:marTop w:val="0"/>
              <w:marBottom w:val="0"/>
              <w:divBdr>
                <w:top w:val="none" w:sz="0" w:space="0" w:color="auto"/>
                <w:left w:val="none" w:sz="0" w:space="0" w:color="auto"/>
                <w:bottom w:val="none" w:sz="0" w:space="0" w:color="auto"/>
                <w:right w:val="none" w:sz="0" w:space="0" w:color="auto"/>
              </w:divBdr>
            </w:div>
            <w:div w:id="114565768">
              <w:marLeft w:val="0"/>
              <w:marRight w:val="0"/>
              <w:marTop w:val="0"/>
              <w:marBottom w:val="0"/>
              <w:divBdr>
                <w:top w:val="none" w:sz="0" w:space="0" w:color="auto"/>
                <w:left w:val="none" w:sz="0" w:space="0" w:color="auto"/>
                <w:bottom w:val="none" w:sz="0" w:space="0" w:color="auto"/>
                <w:right w:val="none" w:sz="0" w:space="0" w:color="auto"/>
              </w:divBdr>
            </w:div>
            <w:div w:id="115606563">
              <w:marLeft w:val="0"/>
              <w:marRight w:val="0"/>
              <w:marTop w:val="0"/>
              <w:marBottom w:val="0"/>
              <w:divBdr>
                <w:top w:val="none" w:sz="0" w:space="0" w:color="auto"/>
                <w:left w:val="none" w:sz="0" w:space="0" w:color="auto"/>
                <w:bottom w:val="none" w:sz="0" w:space="0" w:color="auto"/>
                <w:right w:val="none" w:sz="0" w:space="0" w:color="auto"/>
              </w:divBdr>
            </w:div>
            <w:div w:id="115834700">
              <w:marLeft w:val="0"/>
              <w:marRight w:val="0"/>
              <w:marTop w:val="0"/>
              <w:marBottom w:val="0"/>
              <w:divBdr>
                <w:top w:val="none" w:sz="0" w:space="0" w:color="auto"/>
                <w:left w:val="none" w:sz="0" w:space="0" w:color="auto"/>
                <w:bottom w:val="none" w:sz="0" w:space="0" w:color="auto"/>
                <w:right w:val="none" w:sz="0" w:space="0" w:color="auto"/>
              </w:divBdr>
            </w:div>
            <w:div w:id="119959932">
              <w:marLeft w:val="0"/>
              <w:marRight w:val="0"/>
              <w:marTop w:val="0"/>
              <w:marBottom w:val="0"/>
              <w:divBdr>
                <w:top w:val="none" w:sz="0" w:space="0" w:color="auto"/>
                <w:left w:val="none" w:sz="0" w:space="0" w:color="auto"/>
                <w:bottom w:val="none" w:sz="0" w:space="0" w:color="auto"/>
                <w:right w:val="none" w:sz="0" w:space="0" w:color="auto"/>
              </w:divBdr>
            </w:div>
            <w:div w:id="121853757">
              <w:marLeft w:val="0"/>
              <w:marRight w:val="0"/>
              <w:marTop w:val="0"/>
              <w:marBottom w:val="0"/>
              <w:divBdr>
                <w:top w:val="none" w:sz="0" w:space="0" w:color="auto"/>
                <w:left w:val="none" w:sz="0" w:space="0" w:color="auto"/>
                <w:bottom w:val="none" w:sz="0" w:space="0" w:color="auto"/>
                <w:right w:val="none" w:sz="0" w:space="0" w:color="auto"/>
              </w:divBdr>
            </w:div>
            <w:div w:id="123352261">
              <w:marLeft w:val="0"/>
              <w:marRight w:val="0"/>
              <w:marTop w:val="0"/>
              <w:marBottom w:val="0"/>
              <w:divBdr>
                <w:top w:val="none" w:sz="0" w:space="0" w:color="auto"/>
                <w:left w:val="none" w:sz="0" w:space="0" w:color="auto"/>
                <w:bottom w:val="none" w:sz="0" w:space="0" w:color="auto"/>
                <w:right w:val="none" w:sz="0" w:space="0" w:color="auto"/>
              </w:divBdr>
            </w:div>
            <w:div w:id="123356398">
              <w:marLeft w:val="0"/>
              <w:marRight w:val="0"/>
              <w:marTop w:val="0"/>
              <w:marBottom w:val="0"/>
              <w:divBdr>
                <w:top w:val="none" w:sz="0" w:space="0" w:color="auto"/>
                <w:left w:val="none" w:sz="0" w:space="0" w:color="auto"/>
                <w:bottom w:val="none" w:sz="0" w:space="0" w:color="auto"/>
                <w:right w:val="none" w:sz="0" w:space="0" w:color="auto"/>
              </w:divBdr>
            </w:div>
            <w:div w:id="125703192">
              <w:marLeft w:val="0"/>
              <w:marRight w:val="0"/>
              <w:marTop w:val="0"/>
              <w:marBottom w:val="0"/>
              <w:divBdr>
                <w:top w:val="none" w:sz="0" w:space="0" w:color="auto"/>
                <w:left w:val="none" w:sz="0" w:space="0" w:color="auto"/>
                <w:bottom w:val="none" w:sz="0" w:space="0" w:color="auto"/>
                <w:right w:val="none" w:sz="0" w:space="0" w:color="auto"/>
              </w:divBdr>
            </w:div>
            <w:div w:id="128860125">
              <w:marLeft w:val="0"/>
              <w:marRight w:val="0"/>
              <w:marTop w:val="0"/>
              <w:marBottom w:val="0"/>
              <w:divBdr>
                <w:top w:val="none" w:sz="0" w:space="0" w:color="auto"/>
                <w:left w:val="none" w:sz="0" w:space="0" w:color="auto"/>
                <w:bottom w:val="none" w:sz="0" w:space="0" w:color="auto"/>
                <w:right w:val="none" w:sz="0" w:space="0" w:color="auto"/>
              </w:divBdr>
            </w:div>
            <w:div w:id="142894403">
              <w:marLeft w:val="0"/>
              <w:marRight w:val="0"/>
              <w:marTop w:val="0"/>
              <w:marBottom w:val="0"/>
              <w:divBdr>
                <w:top w:val="none" w:sz="0" w:space="0" w:color="auto"/>
                <w:left w:val="none" w:sz="0" w:space="0" w:color="auto"/>
                <w:bottom w:val="none" w:sz="0" w:space="0" w:color="auto"/>
                <w:right w:val="none" w:sz="0" w:space="0" w:color="auto"/>
              </w:divBdr>
            </w:div>
            <w:div w:id="148787019">
              <w:marLeft w:val="0"/>
              <w:marRight w:val="0"/>
              <w:marTop w:val="0"/>
              <w:marBottom w:val="0"/>
              <w:divBdr>
                <w:top w:val="none" w:sz="0" w:space="0" w:color="auto"/>
                <w:left w:val="none" w:sz="0" w:space="0" w:color="auto"/>
                <w:bottom w:val="none" w:sz="0" w:space="0" w:color="auto"/>
                <w:right w:val="none" w:sz="0" w:space="0" w:color="auto"/>
              </w:divBdr>
            </w:div>
            <w:div w:id="152530672">
              <w:marLeft w:val="0"/>
              <w:marRight w:val="0"/>
              <w:marTop w:val="0"/>
              <w:marBottom w:val="0"/>
              <w:divBdr>
                <w:top w:val="none" w:sz="0" w:space="0" w:color="auto"/>
                <w:left w:val="none" w:sz="0" w:space="0" w:color="auto"/>
                <w:bottom w:val="none" w:sz="0" w:space="0" w:color="auto"/>
                <w:right w:val="none" w:sz="0" w:space="0" w:color="auto"/>
              </w:divBdr>
            </w:div>
            <w:div w:id="152571260">
              <w:marLeft w:val="0"/>
              <w:marRight w:val="0"/>
              <w:marTop w:val="0"/>
              <w:marBottom w:val="0"/>
              <w:divBdr>
                <w:top w:val="none" w:sz="0" w:space="0" w:color="auto"/>
                <w:left w:val="none" w:sz="0" w:space="0" w:color="auto"/>
                <w:bottom w:val="none" w:sz="0" w:space="0" w:color="auto"/>
                <w:right w:val="none" w:sz="0" w:space="0" w:color="auto"/>
              </w:divBdr>
            </w:div>
            <w:div w:id="155800517">
              <w:marLeft w:val="0"/>
              <w:marRight w:val="0"/>
              <w:marTop w:val="0"/>
              <w:marBottom w:val="0"/>
              <w:divBdr>
                <w:top w:val="none" w:sz="0" w:space="0" w:color="auto"/>
                <w:left w:val="none" w:sz="0" w:space="0" w:color="auto"/>
                <w:bottom w:val="none" w:sz="0" w:space="0" w:color="auto"/>
                <w:right w:val="none" w:sz="0" w:space="0" w:color="auto"/>
              </w:divBdr>
            </w:div>
            <w:div w:id="156196404">
              <w:marLeft w:val="0"/>
              <w:marRight w:val="0"/>
              <w:marTop w:val="0"/>
              <w:marBottom w:val="0"/>
              <w:divBdr>
                <w:top w:val="none" w:sz="0" w:space="0" w:color="auto"/>
                <w:left w:val="none" w:sz="0" w:space="0" w:color="auto"/>
                <w:bottom w:val="none" w:sz="0" w:space="0" w:color="auto"/>
                <w:right w:val="none" w:sz="0" w:space="0" w:color="auto"/>
              </w:divBdr>
            </w:div>
            <w:div w:id="156266488">
              <w:marLeft w:val="0"/>
              <w:marRight w:val="0"/>
              <w:marTop w:val="0"/>
              <w:marBottom w:val="0"/>
              <w:divBdr>
                <w:top w:val="none" w:sz="0" w:space="0" w:color="auto"/>
                <w:left w:val="none" w:sz="0" w:space="0" w:color="auto"/>
                <w:bottom w:val="none" w:sz="0" w:space="0" w:color="auto"/>
                <w:right w:val="none" w:sz="0" w:space="0" w:color="auto"/>
              </w:divBdr>
            </w:div>
            <w:div w:id="157118228">
              <w:marLeft w:val="0"/>
              <w:marRight w:val="0"/>
              <w:marTop w:val="0"/>
              <w:marBottom w:val="0"/>
              <w:divBdr>
                <w:top w:val="none" w:sz="0" w:space="0" w:color="auto"/>
                <w:left w:val="none" w:sz="0" w:space="0" w:color="auto"/>
                <w:bottom w:val="none" w:sz="0" w:space="0" w:color="auto"/>
                <w:right w:val="none" w:sz="0" w:space="0" w:color="auto"/>
              </w:divBdr>
            </w:div>
            <w:div w:id="159002553">
              <w:marLeft w:val="0"/>
              <w:marRight w:val="0"/>
              <w:marTop w:val="0"/>
              <w:marBottom w:val="0"/>
              <w:divBdr>
                <w:top w:val="none" w:sz="0" w:space="0" w:color="auto"/>
                <w:left w:val="none" w:sz="0" w:space="0" w:color="auto"/>
                <w:bottom w:val="none" w:sz="0" w:space="0" w:color="auto"/>
                <w:right w:val="none" w:sz="0" w:space="0" w:color="auto"/>
              </w:divBdr>
            </w:div>
            <w:div w:id="160658616">
              <w:marLeft w:val="0"/>
              <w:marRight w:val="0"/>
              <w:marTop w:val="0"/>
              <w:marBottom w:val="0"/>
              <w:divBdr>
                <w:top w:val="none" w:sz="0" w:space="0" w:color="auto"/>
                <w:left w:val="none" w:sz="0" w:space="0" w:color="auto"/>
                <w:bottom w:val="none" w:sz="0" w:space="0" w:color="auto"/>
                <w:right w:val="none" w:sz="0" w:space="0" w:color="auto"/>
              </w:divBdr>
            </w:div>
            <w:div w:id="160700980">
              <w:marLeft w:val="0"/>
              <w:marRight w:val="0"/>
              <w:marTop w:val="0"/>
              <w:marBottom w:val="0"/>
              <w:divBdr>
                <w:top w:val="none" w:sz="0" w:space="0" w:color="auto"/>
                <w:left w:val="none" w:sz="0" w:space="0" w:color="auto"/>
                <w:bottom w:val="none" w:sz="0" w:space="0" w:color="auto"/>
                <w:right w:val="none" w:sz="0" w:space="0" w:color="auto"/>
              </w:divBdr>
            </w:div>
            <w:div w:id="161241017">
              <w:marLeft w:val="0"/>
              <w:marRight w:val="0"/>
              <w:marTop w:val="0"/>
              <w:marBottom w:val="0"/>
              <w:divBdr>
                <w:top w:val="none" w:sz="0" w:space="0" w:color="auto"/>
                <w:left w:val="none" w:sz="0" w:space="0" w:color="auto"/>
                <w:bottom w:val="none" w:sz="0" w:space="0" w:color="auto"/>
                <w:right w:val="none" w:sz="0" w:space="0" w:color="auto"/>
              </w:divBdr>
            </w:div>
            <w:div w:id="171185969">
              <w:marLeft w:val="0"/>
              <w:marRight w:val="0"/>
              <w:marTop w:val="0"/>
              <w:marBottom w:val="0"/>
              <w:divBdr>
                <w:top w:val="none" w:sz="0" w:space="0" w:color="auto"/>
                <w:left w:val="none" w:sz="0" w:space="0" w:color="auto"/>
                <w:bottom w:val="none" w:sz="0" w:space="0" w:color="auto"/>
                <w:right w:val="none" w:sz="0" w:space="0" w:color="auto"/>
              </w:divBdr>
            </w:div>
            <w:div w:id="171840412">
              <w:marLeft w:val="0"/>
              <w:marRight w:val="0"/>
              <w:marTop w:val="0"/>
              <w:marBottom w:val="0"/>
              <w:divBdr>
                <w:top w:val="none" w:sz="0" w:space="0" w:color="auto"/>
                <w:left w:val="none" w:sz="0" w:space="0" w:color="auto"/>
                <w:bottom w:val="none" w:sz="0" w:space="0" w:color="auto"/>
                <w:right w:val="none" w:sz="0" w:space="0" w:color="auto"/>
              </w:divBdr>
            </w:div>
            <w:div w:id="172381663">
              <w:marLeft w:val="0"/>
              <w:marRight w:val="0"/>
              <w:marTop w:val="0"/>
              <w:marBottom w:val="0"/>
              <w:divBdr>
                <w:top w:val="none" w:sz="0" w:space="0" w:color="auto"/>
                <w:left w:val="none" w:sz="0" w:space="0" w:color="auto"/>
                <w:bottom w:val="none" w:sz="0" w:space="0" w:color="auto"/>
                <w:right w:val="none" w:sz="0" w:space="0" w:color="auto"/>
              </w:divBdr>
            </w:div>
            <w:div w:id="177503213">
              <w:marLeft w:val="0"/>
              <w:marRight w:val="0"/>
              <w:marTop w:val="0"/>
              <w:marBottom w:val="0"/>
              <w:divBdr>
                <w:top w:val="none" w:sz="0" w:space="0" w:color="auto"/>
                <w:left w:val="none" w:sz="0" w:space="0" w:color="auto"/>
                <w:bottom w:val="none" w:sz="0" w:space="0" w:color="auto"/>
                <w:right w:val="none" w:sz="0" w:space="0" w:color="auto"/>
              </w:divBdr>
            </w:div>
            <w:div w:id="178784068">
              <w:marLeft w:val="0"/>
              <w:marRight w:val="0"/>
              <w:marTop w:val="0"/>
              <w:marBottom w:val="0"/>
              <w:divBdr>
                <w:top w:val="none" w:sz="0" w:space="0" w:color="auto"/>
                <w:left w:val="none" w:sz="0" w:space="0" w:color="auto"/>
                <w:bottom w:val="none" w:sz="0" w:space="0" w:color="auto"/>
                <w:right w:val="none" w:sz="0" w:space="0" w:color="auto"/>
              </w:divBdr>
            </w:div>
            <w:div w:id="179124748">
              <w:marLeft w:val="0"/>
              <w:marRight w:val="0"/>
              <w:marTop w:val="0"/>
              <w:marBottom w:val="0"/>
              <w:divBdr>
                <w:top w:val="none" w:sz="0" w:space="0" w:color="auto"/>
                <w:left w:val="none" w:sz="0" w:space="0" w:color="auto"/>
                <w:bottom w:val="none" w:sz="0" w:space="0" w:color="auto"/>
                <w:right w:val="none" w:sz="0" w:space="0" w:color="auto"/>
              </w:divBdr>
            </w:div>
            <w:div w:id="182594822">
              <w:marLeft w:val="0"/>
              <w:marRight w:val="0"/>
              <w:marTop w:val="0"/>
              <w:marBottom w:val="0"/>
              <w:divBdr>
                <w:top w:val="none" w:sz="0" w:space="0" w:color="auto"/>
                <w:left w:val="none" w:sz="0" w:space="0" w:color="auto"/>
                <w:bottom w:val="none" w:sz="0" w:space="0" w:color="auto"/>
                <w:right w:val="none" w:sz="0" w:space="0" w:color="auto"/>
              </w:divBdr>
            </w:div>
            <w:div w:id="192377999">
              <w:marLeft w:val="0"/>
              <w:marRight w:val="0"/>
              <w:marTop w:val="0"/>
              <w:marBottom w:val="0"/>
              <w:divBdr>
                <w:top w:val="none" w:sz="0" w:space="0" w:color="auto"/>
                <w:left w:val="none" w:sz="0" w:space="0" w:color="auto"/>
                <w:bottom w:val="none" w:sz="0" w:space="0" w:color="auto"/>
                <w:right w:val="none" w:sz="0" w:space="0" w:color="auto"/>
              </w:divBdr>
            </w:div>
            <w:div w:id="198513278">
              <w:marLeft w:val="0"/>
              <w:marRight w:val="0"/>
              <w:marTop w:val="0"/>
              <w:marBottom w:val="0"/>
              <w:divBdr>
                <w:top w:val="none" w:sz="0" w:space="0" w:color="auto"/>
                <w:left w:val="none" w:sz="0" w:space="0" w:color="auto"/>
                <w:bottom w:val="none" w:sz="0" w:space="0" w:color="auto"/>
                <w:right w:val="none" w:sz="0" w:space="0" w:color="auto"/>
              </w:divBdr>
            </w:div>
            <w:div w:id="198514268">
              <w:marLeft w:val="0"/>
              <w:marRight w:val="0"/>
              <w:marTop w:val="0"/>
              <w:marBottom w:val="0"/>
              <w:divBdr>
                <w:top w:val="none" w:sz="0" w:space="0" w:color="auto"/>
                <w:left w:val="none" w:sz="0" w:space="0" w:color="auto"/>
                <w:bottom w:val="none" w:sz="0" w:space="0" w:color="auto"/>
                <w:right w:val="none" w:sz="0" w:space="0" w:color="auto"/>
              </w:divBdr>
            </w:div>
            <w:div w:id="201210984">
              <w:marLeft w:val="0"/>
              <w:marRight w:val="0"/>
              <w:marTop w:val="0"/>
              <w:marBottom w:val="0"/>
              <w:divBdr>
                <w:top w:val="none" w:sz="0" w:space="0" w:color="auto"/>
                <w:left w:val="none" w:sz="0" w:space="0" w:color="auto"/>
                <w:bottom w:val="none" w:sz="0" w:space="0" w:color="auto"/>
                <w:right w:val="none" w:sz="0" w:space="0" w:color="auto"/>
              </w:divBdr>
            </w:div>
            <w:div w:id="201864429">
              <w:marLeft w:val="0"/>
              <w:marRight w:val="0"/>
              <w:marTop w:val="0"/>
              <w:marBottom w:val="0"/>
              <w:divBdr>
                <w:top w:val="none" w:sz="0" w:space="0" w:color="auto"/>
                <w:left w:val="none" w:sz="0" w:space="0" w:color="auto"/>
                <w:bottom w:val="none" w:sz="0" w:space="0" w:color="auto"/>
                <w:right w:val="none" w:sz="0" w:space="0" w:color="auto"/>
              </w:divBdr>
            </w:div>
            <w:div w:id="204023993">
              <w:marLeft w:val="0"/>
              <w:marRight w:val="0"/>
              <w:marTop w:val="0"/>
              <w:marBottom w:val="0"/>
              <w:divBdr>
                <w:top w:val="none" w:sz="0" w:space="0" w:color="auto"/>
                <w:left w:val="none" w:sz="0" w:space="0" w:color="auto"/>
                <w:bottom w:val="none" w:sz="0" w:space="0" w:color="auto"/>
                <w:right w:val="none" w:sz="0" w:space="0" w:color="auto"/>
              </w:divBdr>
            </w:div>
            <w:div w:id="205684241">
              <w:marLeft w:val="0"/>
              <w:marRight w:val="0"/>
              <w:marTop w:val="0"/>
              <w:marBottom w:val="0"/>
              <w:divBdr>
                <w:top w:val="none" w:sz="0" w:space="0" w:color="auto"/>
                <w:left w:val="none" w:sz="0" w:space="0" w:color="auto"/>
                <w:bottom w:val="none" w:sz="0" w:space="0" w:color="auto"/>
                <w:right w:val="none" w:sz="0" w:space="0" w:color="auto"/>
              </w:divBdr>
            </w:div>
            <w:div w:id="208080347">
              <w:marLeft w:val="0"/>
              <w:marRight w:val="0"/>
              <w:marTop w:val="0"/>
              <w:marBottom w:val="0"/>
              <w:divBdr>
                <w:top w:val="none" w:sz="0" w:space="0" w:color="auto"/>
                <w:left w:val="none" w:sz="0" w:space="0" w:color="auto"/>
                <w:bottom w:val="none" w:sz="0" w:space="0" w:color="auto"/>
                <w:right w:val="none" w:sz="0" w:space="0" w:color="auto"/>
              </w:divBdr>
            </w:div>
            <w:div w:id="213467136">
              <w:marLeft w:val="0"/>
              <w:marRight w:val="0"/>
              <w:marTop w:val="0"/>
              <w:marBottom w:val="0"/>
              <w:divBdr>
                <w:top w:val="none" w:sz="0" w:space="0" w:color="auto"/>
                <w:left w:val="none" w:sz="0" w:space="0" w:color="auto"/>
                <w:bottom w:val="none" w:sz="0" w:space="0" w:color="auto"/>
                <w:right w:val="none" w:sz="0" w:space="0" w:color="auto"/>
              </w:divBdr>
            </w:div>
            <w:div w:id="215044722">
              <w:marLeft w:val="0"/>
              <w:marRight w:val="0"/>
              <w:marTop w:val="0"/>
              <w:marBottom w:val="0"/>
              <w:divBdr>
                <w:top w:val="none" w:sz="0" w:space="0" w:color="auto"/>
                <w:left w:val="none" w:sz="0" w:space="0" w:color="auto"/>
                <w:bottom w:val="none" w:sz="0" w:space="0" w:color="auto"/>
                <w:right w:val="none" w:sz="0" w:space="0" w:color="auto"/>
              </w:divBdr>
            </w:div>
            <w:div w:id="216934985">
              <w:marLeft w:val="0"/>
              <w:marRight w:val="0"/>
              <w:marTop w:val="0"/>
              <w:marBottom w:val="0"/>
              <w:divBdr>
                <w:top w:val="none" w:sz="0" w:space="0" w:color="auto"/>
                <w:left w:val="none" w:sz="0" w:space="0" w:color="auto"/>
                <w:bottom w:val="none" w:sz="0" w:space="0" w:color="auto"/>
                <w:right w:val="none" w:sz="0" w:space="0" w:color="auto"/>
              </w:divBdr>
            </w:div>
            <w:div w:id="219248740">
              <w:marLeft w:val="0"/>
              <w:marRight w:val="0"/>
              <w:marTop w:val="0"/>
              <w:marBottom w:val="0"/>
              <w:divBdr>
                <w:top w:val="none" w:sz="0" w:space="0" w:color="auto"/>
                <w:left w:val="none" w:sz="0" w:space="0" w:color="auto"/>
                <w:bottom w:val="none" w:sz="0" w:space="0" w:color="auto"/>
                <w:right w:val="none" w:sz="0" w:space="0" w:color="auto"/>
              </w:divBdr>
            </w:div>
            <w:div w:id="219681445">
              <w:marLeft w:val="0"/>
              <w:marRight w:val="0"/>
              <w:marTop w:val="0"/>
              <w:marBottom w:val="0"/>
              <w:divBdr>
                <w:top w:val="none" w:sz="0" w:space="0" w:color="auto"/>
                <w:left w:val="none" w:sz="0" w:space="0" w:color="auto"/>
                <w:bottom w:val="none" w:sz="0" w:space="0" w:color="auto"/>
                <w:right w:val="none" w:sz="0" w:space="0" w:color="auto"/>
              </w:divBdr>
            </w:div>
            <w:div w:id="220135713">
              <w:marLeft w:val="0"/>
              <w:marRight w:val="0"/>
              <w:marTop w:val="0"/>
              <w:marBottom w:val="0"/>
              <w:divBdr>
                <w:top w:val="none" w:sz="0" w:space="0" w:color="auto"/>
                <w:left w:val="none" w:sz="0" w:space="0" w:color="auto"/>
                <w:bottom w:val="none" w:sz="0" w:space="0" w:color="auto"/>
                <w:right w:val="none" w:sz="0" w:space="0" w:color="auto"/>
              </w:divBdr>
            </w:div>
            <w:div w:id="221257387">
              <w:marLeft w:val="0"/>
              <w:marRight w:val="0"/>
              <w:marTop w:val="0"/>
              <w:marBottom w:val="0"/>
              <w:divBdr>
                <w:top w:val="none" w:sz="0" w:space="0" w:color="auto"/>
                <w:left w:val="none" w:sz="0" w:space="0" w:color="auto"/>
                <w:bottom w:val="none" w:sz="0" w:space="0" w:color="auto"/>
                <w:right w:val="none" w:sz="0" w:space="0" w:color="auto"/>
              </w:divBdr>
            </w:div>
            <w:div w:id="222328279">
              <w:marLeft w:val="0"/>
              <w:marRight w:val="0"/>
              <w:marTop w:val="0"/>
              <w:marBottom w:val="0"/>
              <w:divBdr>
                <w:top w:val="none" w:sz="0" w:space="0" w:color="auto"/>
                <w:left w:val="none" w:sz="0" w:space="0" w:color="auto"/>
                <w:bottom w:val="none" w:sz="0" w:space="0" w:color="auto"/>
                <w:right w:val="none" w:sz="0" w:space="0" w:color="auto"/>
              </w:divBdr>
            </w:div>
            <w:div w:id="223100027">
              <w:marLeft w:val="0"/>
              <w:marRight w:val="0"/>
              <w:marTop w:val="0"/>
              <w:marBottom w:val="0"/>
              <w:divBdr>
                <w:top w:val="none" w:sz="0" w:space="0" w:color="auto"/>
                <w:left w:val="none" w:sz="0" w:space="0" w:color="auto"/>
                <w:bottom w:val="none" w:sz="0" w:space="0" w:color="auto"/>
                <w:right w:val="none" w:sz="0" w:space="0" w:color="auto"/>
              </w:divBdr>
            </w:div>
            <w:div w:id="224920938">
              <w:marLeft w:val="0"/>
              <w:marRight w:val="0"/>
              <w:marTop w:val="0"/>
              <w:marBottom w:val="0"/>
              <w:divBdr>
                <w:top w:val="none" w:sz="0" w:space="0" w:color="auto"/>
                <w:left w:val="none" w:sz="0" w:space="0" w:color="auto"/>
                <w:bottom w:val="none" w:sz="0" w:space="0" w:color="auto"/>
                <w:right w:val="none" w:sz="0" w:space="0" w:color="auto"/>
              </w:divBdr>
            </w:div>
            <w:div w:id="225533955">
              <w:marLeft w:val="0"/>
              <w:marRight w:val="0"/>
              <w:marTop w:val="0"/>
              <w:marBottom w:val="0"/>
              <w:divBdr>
                <w:top w:val="none" w:sz="0" w:space="0" w:color="auto"/>
                <w:left w:val="none" w:sz="0" w:space="0" w:color="auto"/>
                <w:bottom w:val="none" w:sz="0" w:space="0" w:color="auto"/>
                <w:right w:val="none" w:sz="0" w:space="0" w:color="auto"/>
              </w:divBdr>
            </w:div>
            <w:div w:id="225991766">
              <w:marLeft w:val="0"/>
              <w:marRight w:val="0"/>
              <w:marTop w:val="0"/>
              <w:marBottom w:val="0"/>
              <w:divBdr>
                <w:top w:val="none" w:sz="0" w:space="0" w:color="auto"/>
                <w:left w:val="none" w:sz="0" w:space="0" w:color="auto"/>
                <w:bottom w:val="none" w:sz="0" w:space="0" w:color="auto"/>
                <w:right w:val="none" w:sz="0" w:space="0" w:color="auto"/>
              </w:divBdr>
            </w:div>
            <w:div w:id="227545555">
              <w:marLeft w:val="0"/>
              <w:marRight w:val="0"/>
              <w:marTop w:val="0"/>
              <w:marBottom w:val="0"/>
              <w:divBdr>
                <w:top w:val="none" w:sz="0" w:space="0" w:color="auto"/>
                <w:left w:val="none" w:sz="0" w:space="0" w:color="auto"/>
                <w:bottom w:val="none" w:sz="0" w:space="0" w:color="auto"/>
                <w:right w:val="none" w:sz="0" w:space="0" w:color="auto"/>
              </w:divBdr>
            </w:div>
            <w:div w:id="227808077">
              <w:marLeft w:val="0"/>
              <w:marRight w:val="0"/>
              <w:marTop w:val="0"/>
              <w:marBottom w:val="0"/>
              <w:divBdr>
                <w:top w:val="none" w:sz="0" w:space="0" w:color="auto"/>
                <w:left w:val="none" w:sz="0" w:space="0" w:color="auto"/>
                <w:bottom w:val="none" w:sz="0" w:space="0" w:color="auto"/>
                <w:right w:val="none" w:sz="0" w:space="0" w:color="auto"/>
              </w:divBdr>
            </w:div>
            <w:div w:id="228153341">
              <w:marLeft w:val="0"/>
              <w:marRight w:val="0"/>
              <w:marTop w:val="0"/>
              <w:marBottom w:val="0"/>
              <w:divBdr>
                <w:top w:val="none" w:sz="0" w:space="0" w:color="auto"/>
                <w:left w:val="none" w:sz="0" w:space="0" w:color="auto"/>
                <w:bottom w:val="none" w:sz="0" w:space="0" w:color="auto"/>
                <w:right w:val="none" w:sz="0" w:space="0" w:color="auto"/>
              </w:divBdr>
            </w:div>
            <w:div w:id="230120542">
              <w:marLeft w:val="0"/>
              <w:marRight w:val="0"/>
              <w:marTop w:val="0"/>
              <w:marBottom w:val="0"/>
              <w:divBdr>
                <w:top w:val="none" w:sz="0" w:space="0" w:color="auto"/>
                <w:left w:val="none" w:sz="0" w:space="0" w:color="auto"/>
                <w:bottom w:val="none" w:sz="0" w:space="0" w:color="auto"/>
                <w:right w:val="none" w:sz="0" w:space="0" w:color="auto"/>
              </w:divBdr>
            </w:div>
            <w:div w:id="231701708">
              <w:marLeft w:val="0"/>
              <w:marRight w:val="0"/>
              <w:marTop w:val="0"/>
              <w:marBottom w:val="0"/>
              <w:divBdr>
                <w:top w:val="none" w:sz="0" w:space="0" w:color="auto"/>
                <w:left w:val="none" w:sz="0" w:space="0" w:color="auto"/>
                <w:bottom w:val="none" w:sz="0" w:space="0" w:color="auto"/>
                <w:right w:val="none" w:sz="0" w:space="0" w:color="auto"/>
              </w:divBdr>
            </w:div>
            <w:div w:id="232786563">
              <w:marLeft w:val="0"/>
              <w:marRight w:val="0"/>
              <w:marTop w:val="0"/>
              <w:marBottom w:val="0"/>
              <w:divBdr>
                <w:top w:val="none" w:sz="0" w:space="0" w:color="auto"/>
                <w:left w:val="none" w:sz="0" w:space="0" w:color="auto"/>
                <w:bottom w:val="none" w:sz="0" w:space="0" w:color="auto"/>
                <w:right w:val="none" w:sz="0" w:space="0" w:color="auto"/>
              </w:divBdr>
            </w:div>
            <w:div w:id="234517810">
              <w:marLeft w:val="0"/>
              <w:marRight w:val="0"/>
              <w:marTop w:val="0"/>
              <w:marBottom w:val="0"/>
              <w:divBdr>
                <w:top w:val="none" w:sz="0" w:space="0" w:color="auto"/>
                <w:left w:val="none" w:sz="0" w:space="0" w:color="auto"/>
                <w:bottom w:val="none" w:sz="0" w:space="0" w:color="auto"/>
                <w:right w:val="none" w:sz="0" w:space="0" w:color="auto"/>
              </w:divBdr>
            </w:div>
            <w:div w:id="237443009">
              <w:marLeft w:val="0"/>
              <w:marRight w:val="0"/>
              <w:marTop w:val="0"/>
              <w:marBottom w:val="0"/>
              <w:divBdr>
                <w:top w:val="none" w:sz="0" w:space="0" w:color="auto"/>
                <w:left w:val="none" w:sz="0" w:space="0" w:color="auto"/>
                <w:bottom w:val="none" w:sz="0" w:space="0" w:color="auto"/>
                <w:right w:val="none" w:sz="0" w:space="0" w:color="auto"/>
              </w:divBdr>
            </w:div>
            <w:div w:id="237635397">
              <w:marLeft w:val="0"/>
              <w:marRight w:val="0"/>
              <w:marTop w:val="0"/>
              <w:marBottom w:val="0"/>
              <w:divBdr>
                <w:top w:val="none" w:sz="0" w:space="0" w:color="auto"/>
                <w:left w:val="none" w:sz="0" w:space="0" w:color="auto"/>
                <w:bottom w:val="none" w:sz="0" w:space="0" w:color="auto"/>
                <w:right w:val="none" w:sz="0" w:space="0" w:color="auto"/>
              </w:divBdr>
            </w:div>
            <w:div w:id="238097958">
              <w:marLeft w:val="0"/>
              <w:marRight w:val="0"/>
              <w:marTop w:val="0"/>
              <w:marBottom w:val="0"/>
              <w:divBdr>
                <w:top w:val="none" w:sz="0" w:space="0" w:color="auto"/>
                <w:left w:val="none" w:sz="0" w:space="0" w:color="auto"/>
                <w:bottom w:val="none" w:sz="0" w:space="0" w:color="auto"/>
                <w:right w:val="none" w:sz="0" w:space="0" w:color="auto"/>
              </w:divBdr>
            </w:div>
            <w:div w:id="239751576">
              <w:marLeft w:val="0"/>
              <w:marRight w:val="0"/>
              <w:marTop w:val="0"/>
              <w:marBottom w:val="0"/>
              <w:divBdr>
                <w:top w:val="none" w:sz="0" w:space="0" w:color="auto"/>
                <w:left w:val="none" w:sz="0" w:space="0" w:color="auto"/>
                <w:bottom w:val="none" w:sz="0" w:space="0" w:color="auto"/>
                <w:right w:val="none" w:sz="0" w:space="0" w:color="auto"/>
              </w:divBdr>
            </w:div>
            <w:div w:id="253128526">
              <w:marLeft w:val="0"/>
              <w:marRight w:val="0"/>
              <w:marTop w:val="0"/>
              <w:marBottom w:val="0"/>
              <w:divBdr>
                <w:top w:val="none" w:sz="0" w:space="0" w:color="auto"/>
                <w:left w:val="none" w:sz="0" w:space="0" w:color="auto"/>
                <w:bottom w:val="none" w:sz="0" w:space="0" w:color="auto"/>
                <w:right w:val="none" w:sz="0" w:space="0" w:color="auto"/>
              </w:divBdr>
            </w:div>
            <w:div w:id="253436516">
              <w:marLeft w:val="0"/>
              <w:marRight w:val="0"/>
              <w:marTop w:val="0"/>
              <w:marBottom w:val="0"/>
              <w:divBdr>
                <w:top w:val="none" w:sz="0" w:space="0" w:color="auto"/>
                <w:left w:val="none" w:sz="0" w:space="0" w:color="auto"/>
                <w:bottom w:val="none" w:sz="0" w:space="0" w:color="auto"/>
                <w:right w:val="none" w:sz="0" w:space="0" w:color="auto"/>
              </w:divBdr>
            </w:div>
            <w:div w:id="254368721">
              <w:marLeft w:val="0"/>
              <w:marRight w:val="0"/>
              <w:marTop w:val="0"/>
              <w:marBottom w:val="0"/>
              <w:divBdr>
                <w:top w:val="none" w:sz="0" w:space="0" w:color="auto"/>
                <w:left w:val="none" w:sz="0" w:space="0" w:color="auto"/>
                <w:bottom w:val="none" w:sz="0" w:space="0" w:color="auto"/>
                <w:right w:val="none" w:sz="0" w:space="0" w:color="auto"/>
              </w:divBdr>
            </w:div>
            <w:div w:id="257981295">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265310285">
              <w:marLeft w:val="0"/>
              <w:marRight w:val="0"/>
              <w:marTop w:val="0"/>
              <w:marBottom w:val="0"/>
              <w:divBdr>
                <w:top w:val="none" w:sz="0" w:space="0" w:color="auto"/>
                <w:left w:val="none" w:sz="0" w:space="0" w:color="auto"/>
                <w:bottom w:val="none" w:sz="0" w:space="0" w:color="auto"/>
                <w:right w:val="none" w:sz="0" w:space="0" w:color="auto"/>
              </w:divBdr>
            </w:div>
            <w:div w:id="273904462">
              <w:marLeft w:val="0"/>
              <w:marRight w:val="0"/>
              <w:marTop w:val="0"/>
              <w:marBottom w:val="0"/>
              <w:divBdr>
                <w:top w:val="none" w:sz="0" w:space="0" w:color="auto"/>
                <w:left w:val="none" w:sz="0" w:space="0" w:color="auto"/>
                <w:bottom w:val="none" w:sz="0" w:space="0" w:color="auto"/>
                <w:right w:val="none" w:sz="0" w:space="0" w:color="auto"/>
              </w:divBdr>
            </w:div>
            <w:div w:id="275411095">
              <w:marLeft w:val="0"/>
              <w:marRight w:val="0"/>
              <w:marTop w:val="0"/>
              <w:marBottom w:val="0"/>
              <w:divBdr>
                <w:top w:val="none" w:sz="0" w:space="0" w:color="auto"/>
                <w:left w:val="none" w:sz="0" w:space="0" w:color="auto"/>
                <w:bottom w:val="none" w:sz="0" w:space="0" w:color="auto"/>
                <w:right w:val="none" w:sz="0" w:space="0" w:color="auto"/>
              </w:divBdr>
            </w:div>
            <w:div w:id="276758753">
              <w:marLeft w:val="0"/>
              <w:marRight w:val="0"/>
              <w:marTop w:val="0"/>
              <w:marBottom w:val="0"/>
              <w:divBdr>
                <w:top w:val="none" w:sz="0" w:space="0" w:color="auto"/>
                <w:left w:val="none" w:sz="0" w:space="0" w:color="auto"/>
                <w:bottom w:val="none" w:sz="0" w:space="0" w:color="auto"/>
                <w:right w:val="none" w:sz="0" w:space="0" w:color="auto"/>
              </w:divBdr>
            </w:div>
            <w:div w:id="277566751">
              <w:marLeft w:val="0"/>
              <w:marRight w:val="0"/>
              <w:marTop w:val="0"/>
              <w:marBottom w:val="0"/>
              <w:divBdr>
                <w:top w:val="none" w:sz="0" w:space="0" w:color="auto"/>
                <w:left w:val="none" w:sz="0" w:space="0" w:color="auto"/>
                <w:bottom w:val="none" w:sz="0" w:space="0" w:color="auto"/>
                <w:right w:val="none" w:sz="0" w:space="0" w:color="auto"/>
              </w:divBdr>
            </w:div>
            <w:div w:id="281427173">
              <w:marLeft w:val="0"/>
              <w:marRight w:val="0"/>
              <w:marTop w:val="0"/>
              <w:marBottom w:val="0"/>
              <w:divBdr>
                <w:top w:val="none" w:sz="0" w:space="0" w:color="auto"/>
                <w:left w:val="none" w:sz="0" w:space="0" w:color="auto"/>
                <w:bottom w:val="none" w:sz="0" w:space="0" w:color="auto"/>
                <w:right w:val="none" w:sz="0" w:space="0" w:color="auto"/>
              </w:divBdr>
            </w:div>
            <w:div w:id="284888813">
              <w:marLeft w:val="0"/>
              <w:marRight w:val="0"/>
              <w:marTop w:val="0"/>
              <w:marBottom w:val="0"/>
              <w:divBdr>
                <w:top w:val="none" w:sz="0" w:space="0" w:color="auto"/>
                <w:left w:val="none" w:sz="0" w:space="0" w:color="auto"/>
                <w:bottom w:val="none" w:sz="0" w:space="0" w:color="auto"/>
                <w:right w:val="none" w:sz="0" w:space="0" w:color="auto"/>
              </w:divBdr>
            </w:div>
            <w:div w:id="289475892">
              <w:marLeft w:val="0"/>
              <w:marRight w:val="0"/>
              <w:marTop w:val="0"/>
              <w:marBottom w:val="0"/>
              <w:divBdr>
                <w:top w:val="none" w:sz="0" w:space="0" w:color="auto"/>
                <w:left w:val="none" w:sz="0" w:space="0" w:color="auto"/>
                <w:bottom w:val="none" w:sz="0" w:space="0" w:color="auto"/>
                <w:right w:val="none" w:sz="0" w:space="0" w:color="auto"/>
              </w:divBdr>
            </w:div>
            <w:div w:id="293755407">
              <w:marLeft w:val="0"/>
              <w:marRight w:val="0"/>
              <w:marTop w:val="0"/>
              <w:marBottom w:val="0"/>
              <w:divBdr>
                <w:top w:val="none" w:sz="0" w:space="0" w:color="auto"/>
                <w:left w:val="none" w:sz="0" w:space="0" w:color="auto"/>
                <w:bottom w:val="none" w:sz="0" w:space="0" w:color="auto"/>
                <w:right w:val="none" w:sz="0" w:space="0" w:color="auto"/>
              </w:divBdr>
            </w:div>
            <w:div w:id="294264580">
              <w:marLeft w:val="0"/>
              <w:marRight w:val="0"/>
              <w:marTop w:val="0"/>
              <w:marBottom w:val="0"/>
              <w:divBdr>
                <w:top w:val="none" w:sz="0" w:space="0" w:color="auto"/>
                <w:left w:val="none" w:sz="0" w:space="0" w:color="auto"/>
                <w:bottom w:val="none" w:sz="0" w:space="0" w:color="auto"/>
                <w:right w:val="none" w:sz="0" w:space="0" w:color="auto"/>
              </w:divBdr>
            </w:div>
            <w:div w:id="294410446">
              <w:marLeft w:val="0"/>
              <w:marRight w:val="0"/>
              <w:marTop w:val="0"/>
              <w:marBottom w:val="0"/>
              <w:divBdr>
                <w:top w:val="none" w:sz="0" w:space="0" w:color="auto"/>
                <w:left w:val="none" w:sz="0" w:space="0" w:color="auto"/>
                <w:bottom w:val="none" w:sz="0" w:space="0" w:color="auto"/>
                <w:right w:val="none" w:sz="0" w:space="0" w:color="auto"/>
              </w:divBdr>
            </w:div>
            <w:div w:id="301350464">
              <w:marLeft w:val="0"/>
              <w:marRight w:val="0"/>
              <w:marTop w:val="0"/>
              <w:marBottom w:val="0"/>
              <w:divBdr>
                <w:top w:val="none" w:sz="0" w:space="0" w:color="auto"/>
                <w:left w:val="none" w:sz="0" w:space="0" w:color="auto"/>
                <w:bottom w:val="none" w:sz="0" w:space="0" w:color="auto"/>
                <w:right w:val="none" w:sz="0" w:space="0" w:color="auto"/>
              </w:divBdr>
            </w:div>
            <w:div w:id="309209857">
              <w:marLeft w:val="0"/>
              <w:marRight w:val="0"/>
              <w:marTop w:val="0"/>
              <w:marBottom w:val="0"/>
              <w:divBdr>
                <w:top w:val="none" w:sz="0" w:space="0" w:color="auto"/>
                <w:left w:val="none" w:sz="0" w:space="0" w:color="auto"/>
                <w:bottom w:val="none" w:sz="0" w:space="0" w:color="auto"/>
                <w:right w:val="none" w:sz="0" w:space="0" w:color="auto"/>
              </w:divBdr>
            </w:div>
            <w:div w:id="309287340">
              <w:marLeft w:val="0"/>
              <w:marRight w:val="0"/>
              <w:marTop w:val="0"/>
              <w:marBottom w:val="0"/>
              <w:divBdr>
                <w:top w:val="none" w:sz="0" w:space="0" w:color="auto"/>
                <w:left w:val="none" w:sz="0" w:space="0" w:color="auto"/>
                <w:bottom w:val="none" w:sz="0" w:space="0" w:color="auto"/>
                <w:right w:val="none" w:sz="0" w:space="0" w:color="auto"/>
              </w:divBdr>
            </w:div>
            <w:div w:id="309795618">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1811945">
              <w:marLeft w:val="0"/>
              <w:marRight w:val="0"/>
              <w:marTop w:val="0"/>
              <w:marBottom w:val="0"/>
              <w:divBdr>
                <w:top w:val="none" w:sz="0" w:space="0" w:color="auto"/>
                <w:left w:val="none" w:sz="0" w:space="0" w:color="auto"/>
                <w:bottom w:val="none" w:sz="0" w:space="0" w:color="auto"/>
                <w:right w:val="none" w:sz="0" w:space="0" w:color="auto"/>
              </w:divBdr>
            </w:div>
            <w:div w:id="326519223">
              <w:marLeft w:val="0"/>
              <w:marRight w:val="0"/>
              <w:marTop w:val="0"/>
              <w:marBottom w:val="0"/>
              <w:divBdr>
                <w:top w:val="none" w:sz="0" w:space="0" w:color="auto"/>
                <w:left w:val="none" w:sz="0" w:space="0" w:color="auto"/>
                <w:bottom w:val="none" w:sz="0" w:space="0" w:color="auto"/>
                <w:right w:val="none" w:sz="0" w:space="0" w:color="auto"/>
              </w:divBdr>
            </w:div>
            <w:div w:id="331958920">
              <w:marLeft w:val="0"/>
              <w:marRight w:val="0"/>
              <w:marTop w:val="0"/>
              <w:marBottom w:val="0"/>
              <w:divBdr>
                <w:top w:val="none" w:sz="0" w:space="0" w:color="auto"/>
                <w:left w:val="none" w:sz="0" w:space="0" w:color="auto"/>
                <w:bottom w:val="none" w:sz="0" w:space="0" w:color="auto"/>
                <w:right w:val="none" w:sz="0" w:space="0" w:color="auto"/>
              </w:divBdr>
            </w:div>
            <w:div w:id="332418969">
              <w:marLeft w:val="0"/>
              <w:marRight w:val="0"/>
              <w:marTop w:val="0"/>
              <w:marBottom w:val="0"/>
              <w:divBdr>
                <w:top w:val="none" w:sz="0" w:space="0" w:color="auto"/>
                <w:left w:val="none" w:sz="0" w:space="0" w:color="auto"/>
                <w:bottom w:val="none" w:sz="0" w:space="0" w:color="auto"/>
                <w:right w:val="none" w:sz="0" w:space="0" w:color="auto"/>
              </w:divBdr>
            </w:div>
            <w:div w:id="334113406">
              <w:marLeft w:val="0"/>
              <w:marRight w:val="0"/>
              <w:marTop w:val="0"/>
              <w:marBottom w:val="0"/>
              <w:divBdr>
                <w:top w:val="none" w:sz="0" w:space="0" w:color="auto"/>
                <w:left w:val="none" w:sz="0" w:space="0" w:color="auto"/>
                <w:bottom w:val="none" w:sz="0" w:space="0" w:color="auto"/>
                <w:right w:val="none" w:sz="0" w:space="0" w:color="auto"/>
              </w:divBdr>
            </w:div>
            <w:div w:id="334311798">
              <w:marLeft w:val="0"/>
              <w:marRight w:val="0"/>
              <w:marTop w:val="0"/>
              <w:marBottom w:val="0"/>
              <w:divBdr>
                <w:top w:val="none" w:sz="0" w:space="0" w:color="auto"/>
                <w:left w:val="none" w:sz="0" w:space="0" w:color="auto"/>
                <w:bottom w:val="none" w:sz="0" w:space="0" w:color="auto"/>
                <w:right w:val="none" w:sz="0" w:space="0" w:color="auto"/>
              </w:divBdr>
            </w:div>
            <w:div w:id="341977787">
              <w:marLeft w:val="0"/>
              <w:marRight w:val="0"/>
              <w:marTop w:val="0"/>
              <w:marBottom w:val="0"/>
              <w:divBdr>
                <w:top w:val="none" w:sz="0" w:space="0" w:color="auto"/>
                <w:left w:val="none" w:sz="0" w:space="0" w:color="auto"/>
                <w:bottom w:val="none" w:sz="0" w:space="0" w:color="auto"/>
                <w:right w:val="none" w:sz="0" w:space="0" w:color="auto"/>
              </w:divBdr>
            </w:div>
            <w:div w:id="343745244">
              <w:marLeft w:val="0"/>
              <w:marRight w:val="0"/>
              <w:marTop w:val="0"/>
              <w:marBottom w:val="0"/>
              <w:divBdr>
                <w:top w:val="none" w:sz="0" w:space="0" w:color="auto"/>
                <w:left w:val="none" w:sz="0" w:space="0" w:color="auto"/>
                <w:bottom w:val="none" w:sz="0" w:space="0" w:color="auto"/>
                <w:right w:val="none" w:sz="0" w:space="0" w:color="auto"/>
              </w:divBdr>
            </w:div>
            <w:div w:id="345789132">
              <w:marLeft w:val="0"/>
              <w:marRight w:val="0"/>
              <w:marTop w:val="0"/>
              <w:marBottom w:val="0"/>
              <w:divBdr>
                <w:top w:val="none" w:sz="0" w:space="0" w:color="auto"/>
                <w:left w:val="none" w:sz="0" w:space="0" w:color="auto"/>
                <w:bottom w:val="none" w:sz="0" w:space="0" w:color="auto"/>
                <w:right w:val="none" w:sz="0" w:space="0" w:color="auto"/>
              </w:divBdr>
            </w:div>
            <w:div w:id="346835217">
              <w:marLeft w:val="0"/>
              <w:marRight w:val="0"/>
              <w:marTop w:val="0"/>
              <w:marBottom w:val="0"/>
              <w:divBdr>
                <w:top w:val="none" w:sz="0" w:space="0" w:color="auto"/>
                <w:left w:val="none" w:sz="0" w:space="0" w:color="auto"/>
                <w:bottom w:val="none" w:sz="0" w:space="0" w:color="auto"/>
                <w:right w:val="none" w:sz="0" w:space="0" w:color="auto"/>
              </w:divBdr>
            </w:div>
            <w:div w:id="347754901">
              <w:marLeft w:val="0"/>
              <w:marRight w:val="0"/>
              <w:marTop w:val="0"/>
              <w:marBottom w:val="0"/>
              <w:divBdr>
                <w:top w:val="none" w:sz="0" w:space="0" w:color="auto"/>
                <w:left w:val="none" w:sz="0" w:space="0" w:color="auto"/>
                <w:bottom w:val="none" w:sz="0" w:space="0" w:color="auto"/>
                <w:right w:val="none" w:sz="0" w:space="0" w:color="auto"/>
              </w:divBdr>
            </w:div>
            <w:div w:id="350255973">
              <w:marLeft w:val="0"/>
              <w:marRight w:val="0"/>
              <w:marTop w:val="0"/>
              <w:marBottom w:val="0"/>
              <w:divBdr>
                <w:top w:val="none" w:sz="0" w:space="0" w:color="auto"/>
                <w:left w:val="none" w:sz="0" w:space="0" w:color="auto"/>
                <w:bottom w:val="none" w:sz="0" w:space="0" w:color="auto"/>
                <w:right w:val="none" w:sz="0" w:space="0" w:color="auto"/>
              </w:divBdr>
            </w:div>
            <w:div w:id="354382404">
              <w:marLeft w:val="0"/>
              <w:marRight w:val="0"/>
              <w:marTop w:val="0"/>
              <w:marBottom w:val="0"/>
              <w:divBdr>
                <w:top w:val="none" w:sz="0" w:space="0" w:color="auto"/>
                <w:left w:val="none" w:sz="0" w:space="0" w:color="auto"/>
                <w:bottom w:val="none" w:sz="0" w:space="0" w:color="auto"/>
                <w:right w:val="none" w:sz="0" w:space="0" w:color="auto"/>
              </w:divBdr>
            </w:div>
            <w:div w:id="360277319">
              <w:marLeft w:val="0"/>
              <w:marRight w:val="0"/>
              <w:marTop w:val="0"/>
              <w:marBottom w:val="0"/>
              <w:divBdr>
                <w:top w:val="none" w:sz="0" w:space="0" w:color="auto"/>
                <w:left w:val="none" w:sz="0" w:space="0" w:color="auto"/>
                <w:bottom w:val="none" w:sz="0" w:space="0" w:color="auto"/>
                <w:right w:val="none" w:sz="0" w:space="0" w:color="auto"/>
              </w:divBdr>
            </w:div>
            <w:div w:id="361365953">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367994131">
              <w:marLeft w:val="0"/>
              <w:marRight w:val="0"/>
              <w:marTop w:val="0"/>
              <w:marBottom w:val="0"/>
              <w:divBdr>
                <w:top w:val="none" w:sz="0" w:space="0" w:color="auto"/>
                <w:left w:val="none" w:sz="0" w:space="0" w:color="auto"/>
                <w:bottom w:val="none" w:sz="0" w:space="0" w:color="auto"/>
                <w:right w:val="none" w:sz="0" w:space="0" w:color="auto"/>
              </w:divBdr>
            </w:div>
            <w:div w:id="368721292">
              <w:marLeft w:val="0"/>
              <w:marRight w:val="0"/>
              <w:marTop w:val="0"/>
              <w:marBottom w:val="0"/>
              <w:divBdr>
                <w:top w:val="none" w:sz="0" w:space="0" w:color="auto"/>
                <w:left w:val="none" w:sz="0" w:space="0" w:color="auto"/>
                <w:bottom w:val="none" w:sz="0" w:space="0" w:color="auto"/>
                <w:right w:val="none" w:sz="0" w:space="0" w:color="auto"/>
              </w:divBdr>
            </w:div>
            <w:div w:id="369693157">
              <w:marLeft w:val="0"/>
              <w:marRight w:val="0"/>
              <w:marTop w:val="0"/>
              <w:marBottom w:val="0"/>
              <w:divBdr>
                <w:top w:val="none" w:sz="0" w:space="0" w:color="auto"/>
                <w:left w:val="none" w:sz="0" w:space="0" w:color="auto"/>
                <w:bottom w:val="none" w:sz="0" w:space="0" w:color="auto"/>
                <w:right w:val="none" w:sz="0" w:space="0" w:color="auto"/>
              </w:divBdr>
            </w:div>
            <w:div w:id="370038612">
              <w:marLeft w:val="0"/>
              <w:marRight w:val="0"/>
              <w:marTop w:val="0"/>
              <w:marBottom w:val="0"/>
              <w:divBdr>
                <w:top w:val="none" w:sz="0" w:space="0" w:color="auto"/>
                <w:left w:val="none" w:sz="0" w:space="0" w:color="auto"/>
                <w:bottom w:val="none" w:sz="0" w:space="0" w:color="auto"/>
                <w:right w:val="none" w:sz="0" w:space="0" w:color="auto"/>
              </w:divBdr>
            </w:div>
            <w:div w:id="372385067">
              <w:marLeft w:val="0"/>
              <w:marRight w:val="0"/>
              <w:marTop w:val="0"/>
              <w:marBottom w:val="0"/>
              <w:divBdr>
                <w:top w:val="none" w:sz="0" w:space="0" w:color="auto"/>
                <w:left w:val="none" w:sz="0" w:space="0" w:color="auto"/>
                <w:bottom w:val="none" w:sz="0" w:space="0" w:color="auto"/>
                <w:right w:val="none" w:sz="0" w:space="0" w:color="auto"/>
              </w:divBdr>
            </w:div>
            <w:div w:id="375396071">
              <w:marLeft w:val="0"/>
              <w:marRight w:val="0"/>
              <w:marTop w:val="0"/>
              <w:marBottom w:val="0"/>
              <w:divBdr>
                <w:top w:val="none" w:sz="0" w:space="0" w:color="auto"/>
                <w:left w:val="none" w:sz="0" w:space="0" w:color="auto"/>
                <w:bottom w:val="none" w:sz="0" w:space="0" w:color="auto"/>
                <w:right w:val="none" w:sz="0" w:space="0" w:color="auto"/>
              </w:divBdr>
            </w:div>
            <w:div w:id="380399423">
              <w:marLeft w:val="0"/>
              <w:marRight w:val="0"/>
              <w:marTop w:val="0"/>
              <w:marBottom w:val="0"/>
              <w:divBdr>
                <w:top w:val="none" w:sz="0" w:space="0" w:color="auto"/>
                <w:left w:val="none" w:sz="0" w:space="0" w:color="auto"/>
                <w:bottom w:val="none" w:sz="0" w:space="0" w:color="auto"/>
                <w:right w:val="none" w:sz="0" w:space="0" w:color="auto"/>
              </w:divBdr>
            </w:div>
            <w:div w:id="380440942">
              <w:marLeft w:val="0"/>
              <w:marRight w:val="0"/>
              <w:marTop w:val="0"/>
              <w:marBottom w:val="0"/>
              <w:divBdr>
                <w:top w:val="none" w:sz="0" w:space="0" w:color="auto"/>
                <w:left w:val="none" w:sz="0" w:space="0" w:color="auto"/>
                <w:bottom w:val="none" w:sz="0" w:space="0" w:color="auto"/>
                <w:right w:val="none" w:sz="0" w:space="0" w:color="auto"/>
              </w:divBdr>
            </w:div>
            <w:div w:id="382758631">
              <w:marLeft w:val="0"/>
              <w:marRight w:val="0"/>
              <w:marTop w:val="0"/>
              <w:marBottom w:val="0"/>
              <w:divBdr>
                <w:top w:val="none" w:sz="0" w:space="0" w:color="auto"/>
                <w:left w:val="none" w:sz="0" w:space="0" w:color="auto"/>
                <w:bottom w:val="none" w:sz="0" w:space="0" w:color="auto"/>
                <w:right w:val="none" w:sz="0" w:space="0" w:color="auto"/>
              </w:divBdr>
            </w:div>
            <w:div w:id="383677790">
              <w:marLeft w:val="0"/>
              <w:marRight w:val="0"/>
              <w:marTop w:val="0"/>
              <w:marBottom w:val="0"/>
              <w:divBdr>
                <w:top w:val="none" w:sz="0" w:space="0" w:color="auto"/>
                <w:left w:val="none" w:sz="0" w:space="0" w:color="auto"/>
                <w:bottom w:val="none" w:sz="0" w:space="0" w:color="auto"/>
                <w:right w:val="none" w:sz="0" w:space="0" w:color="auto"/>
              </w:divBdr>
            </w:div>
            <w:div w:id="386227373">
              <w:marLeft w:val="0"/>
              <w:marRight w:val="0"/>
              <w:marTop w:val="0"/>
              <w:marBottom w:val="0"/>
              <w:divBdr>
                <w:top w:val="none" w:sz="0" w:space="0" w:color="auto"/>
                <w:left w:val="none" w:sz="0" w:space="0" w:color="auto"/>
                <w:bottom w:val="none" w:sz="0" w:space="0" w:color="auto"/>
                <w:right w:val="none" w:sz="0" w:space="0" w:color="auto"/>
              </w:divBdr>
            </w:div>
            <w:div w:id="387850111">
              <w:marLeft w:val="0"/>
              <w:marRight w:val="0"/>
              <w:marTop w:val="0"/>
              <w:marBottom w:val="0"/>
              <w:divBdr>
                <w:top w:val="none" w:sz="0" w:space="0" w:color="auto"/>
                <w:left w:val="none" w:sz="0" w:space="0" w:color="auto"/>
                <w:bottom w:val="none" w:sz="0" w:space="0" w:color="auto"/>
                <w:right w:val="none" w:sz="0" w:space="0" w:color="auto"/>
              </w:divBdr>
            </w:div>
            <w:div w:id="388380620">
              <w:marLeft w:val="0"/>
              <w:marRight w:val="0"/>
              <w:marTop w:val="0"/>
              <w:marBottom w:val="0"/>
              <w:divBdr>
                <w:top w:val="none" w:sz="0" w:space="0" w:color="auto"/>
                <w:left w:val="none" w:sz="0" w:space="0" w:color="auto"/>
                <w:bottom w:val="none" w:sz="0" w:space="0" w:color="auto"/>
                <w:right w:val="none" w:sz="0" w:space="0" w:color="auto"/>
              </w:divBdr>
            </w:div>
            <w:div w:id="388891556">
              <w:marLeft w:val="0"/>
              <w:marRight w:val="0"/>
              <w:marTop w:val="0"/>
              <w:marBottom w:val="0"/>
              <w:divBdr>
                <w:top w:val="none" w:sz="0" w:space="0" w:color="auto"/>
                <w:left w:val="none" w:sz="0" w:space="0" w:color="auto"/>
                <w:bottom w:val="none" w:sz="0" w:space="0" w:color="auto"/>
                <w:right w:val="none" w:sz="0" w:space="0" w:color="auto"/>
              </w:divBdr>
            </w:div>
            <w:div w:id="392240973">
              <w:marLeft w:val="0"/>
              <w:marRight w:val="0"/>
              <w:marTop w:val="0"/>
              <w:marBottom w:val="0"/>
              <w:divBdr>
                <w:top w:val="none" w:sz="0" w:space="0" w:color="auto"/>
                <w:left w:val="none" w:sz="0" w:space="0" w:color="auto"/>
                <w:bottom w:val="none" w:sz="0" w:space="0" w:color="auto"/>
                <w:right w:val="none" w:sz="0" w:space="0" w:color="auto"/>
              </w:divBdr>
            </w:div>
            <w:div w:id="393116665">
              <w:marLeft w:val="0"/>
              <w:marRight w:val="0"/>
              <w:marTop w:val="0"/>
              <w:marBottom w:val="0"/>
              <w:divBdr>
                <w:top w:val="none" w:sz="0" w:space="0" w:color="auto"/>
                <w:left w:val="none" w:sz="0" w:space="0" w:color="auto"/>
                <w:bottom w:val="none" w:sz="0" w:space="0" w:color="auto"/>
                <w:right w:val="none" w:sz="0" w:space="0" w:color="auto"/>
              </w:divBdr>
            </w:div>
            <w:div w:id="393284383">
              <w:marLeft w:val="0"/>
              <w:marRight w:val="0"/>
              <w:marTop w:val="0"/>
              <w:marBottom w:val="0"/>
              <w:divBdr>
                <w:top w:val="none" w:sz="0" w:space="0" w:color="auto"/>
                <w:left w:val="none" w:sz="0" w:space="0" w:color="auto"/>
                <w:bottom w:val="none" w:sz="0" w:space="0" w:color="auto"/>
                <w:right w:val="none" w:sz="0" w:space="0" w:color="auto"/>
              </w:divBdr>
            </w:div>
            <w:div w:id="394277896">
              <w:marLeft w:val="0"/>
              <w:marRight w:val="0"/>
              <w:marTop w:val="0"/>
              <w:marBottom w:val="0"/>
              <w:divBdr>
                <w:top w:val="none" w:sz="0" w:space="0" w:color="auto"/>
                <w:left w:val="none" w:sz="0" w:space="0" w:color="auto"/>
                <w:bottom w:val="none" w:sz="0" w:space="0" w:color="auto"/>
                <w:right w:val="none" w:sz="0" w:space="0" w:color="auto"/>
              </w:divBdr>
            </w:div>
            <w:div w:id="396435829">
              <w:marLeft w:val="0"/>
              <w:marRight w:val="0"/>
              <w:marTop w:val="0"/>
              <w:marBottom w:val="0"/>
              <w:divBdr>
                <w:top w:val="none" w:sz="0" w:space="0" w:color="auto"/>
                <w:left w:val="none" w:sz="0" w:space="0" w:color="auto"/>
                <w:bottom w:val="none" w:sz="0" w:space="0" w:color="auto"/>
                <w:right w:val="none" w:sz="0" w:space="0" w:color="auto"/>
              </w:divBdr>
            </w:div>
            <w:div w:id="402610318">
              <w:marLeft w:val="0"/>
              <w:marRight w:val="0"/>
              <w:marTop w:val="0"/>
              <w:marBottom w:val="0"/>
              <w:divBdr>
                <w:top w:val="none" w:sz="0" w:space="0" w:color="auto"/>
                <w:left w:val="none" w:sz="0" w:space="0" w:color="auto"/>
                <w:bottom w:val="none" w:sz="0" w:space="0" w:color="auto"/>
                <w:right w:val="none" w:sz="0" w:space="0" w:color="auto"/>
              </w:divBdr>
            </w:div>
            <w:div w:id="403071552">
              <w:marLeft w:val="0"/>
              <w:marRight w:val="0"/>
              <w:marTop w:val="0"/>
              <w:marBottom w:val="0"/>
              <w:divBdr>
                <w:top w:val="none" w:sz="0" w:space="0" w:color="auto"/>
                <w:left w:val="none" w:sz="0" w:space="0" w:color="auto"/>
                <w:bottom w:val="none" w:sz="0" w:space="0" w:color="auto"/>
                <w:right w:val="none" w:sz="0" w:space="0" w:color="auto"/>
              </w:divBdr>
            </w:div>
            <w:div w:id="403113442">
              <w:marLeft w:val="0"/>
              <w:marRight w:val="0"/>
              <w:marTop w:val="0"/>
              <w:marBottom w:val="0"/>
              <w:divBdr>
                <w:top w:val="none" w:sz="0" w:space="0" w:color="auto"/>
                <w:left w:val="none" w:sz="0" w:space="0" w:color="auto"/>
                <w:bottom w:val="none" w:sz="0" w:space="0" w:color="auto"/>
                <w:right w:val="none" w:sz="0" w:space="0" w:color="auto"/>
              </w:divBdr>
            </w:div>
            <w:div w:id="403991861">
              <w:marLeft w:val="0"/>
              <w:marRight w:val="0"/>
              <w:marTop w:val="0"/>
              <w:marBottom w:val="0"/>
              <w:divBdr>
                <w:top w:val="none" w:sz="0" w:space="0" w:color="auto"/>
                <w:left w:val="none" w:sz="0" w:space="0" w:color="auto"/>
                <w:bottom w:val="none" w:sz="0" w:space="0" w:color="auto"/>
                <w:right w:val="none" w:sz="0" w:space="0" w:color="auto"/>
              </w:divBdr>
            </w:div>
            <w:div w:id="404451154">
              <w:marLeft w:val="0"/>
              <w:marRight w:val="0"/>
              <w:marTop w:val="0"/>
              <w:marBottom w:val="0"/>
              <w:divBdr>
                <w:top w:val="none" w:sz="0" w:space="0" w:color="auto"/>
                <w:left w:val="none" w:sz="0" w:space="0" w:color="auto"/>
                <w:bottom w:val="none" w:sz="0" w:space="0" w:color="auto"/>
                <w:right w:val="none" w:sz="0" w:space="0" w:color="auto"/>
              </w:divBdr>
            </w:div>
            <w:div w:id="408043425">
              <w:marLeft w:val="0"/>
              <w:marRight w:val="0"/>
              <w:marTop w:val="0"/>
              <w:marBottom w:val="0"/>
              <w:divBdr>
                <w:top w:val="none" w:sz="0" w:space="0" w:color="auto"/>
                <w:left w:val="none" w:sz="0" w:space="0" w:color="auto"/>
                <w:bottom w:val="none" w:sz="0" w:space="0" w:color="auto"/>
                <w:right w:val="none" w:sz="0" w:space="0" w:color="auto"/>
              </w:divBdr>
            </w:div>
            <w:div w:id="409936184">
              <w:marLeft w:val="0"/>
              <w:marRight w:val="0"/>
              <w:marTop w:val="0"/>
              <w:marBottom w:val="0"/>
              <w:divBdr>
                <w:top w:val="none" w:sz="0" w:space="0" w:color="auto"/>
                <w:left w:val="none" w:sz="0" w:space="0" w:color="auto"/>
                <w:bottom w:val="none" w:sz="0" w:space="0" w:color="auto"/>
                <w:right w:val="none" w:sz="0" w:space="0" w:color="auto"/>
              </w:divBdr>
            </w:div>
            <w:div w:id="410926531">
              <w:marLeft w:val="0"/>
              <w:marRight w:val="0"/>
              <w:marTop w:val="0"/>
              <w:marBottom w:val="0"/>
              <w:divBdr>
                <w:top w:val="none" w:sz="0" w:space="0" w:color="auto"/>
                <w:left w:val="none" w:sz="0" w:space="0" w:color="auto"/>
                <w:bottom w:val="none" w:sz="0" w:space="0" w:color="auto"/>
                <w:right w:val="none" w:sz="0" w:space="0" w:color="auto"/>
              </w:divBdr>
            </w:div>
            <w:div w:id="411974597">
              <w:marLeft w:val="0"/>
              <w:marRight w:val="0"/>
              <w:marTop w:val="0"/>
              <w:marBottom w:val="0"/>
              <w:divBdr>
                <w:top w:val="none" w:sz="0" w:space="0" w:color="auto"/>
                <w:left w:val="none" w:sz="0" w:space="0" w:color="auto"/>
                <w:bottom w:val="none" w:sz="0" w:space="0" w:color="auto"/>
                <w:right w:val="none" w:sz="0" w:space="0" w:color="auto"/>
              </w:divBdr>
            </w:div>
            <w:div w:id="412119453">
              <w:marLeft w:val="0"/>
              <w:marRight w:val="0"/>
              <w:marTop w:val="0"/>
              <w:marBottom w:val="0"/>
              <w:divBdr>
                <w:top w:val="none" w:sz="0" w:space="0" w:color="auto"/>
                <w:left w:val="none" w:sz="0" w:space="0" w:color="auto"/>
                <w:bottom w:val="none" w:sz="0" w:space="0" w:color="auto"/>
                <w:right w:val="none" w:sz="0" w:space="0" w:color="auto"/>
              </w:divBdr>
            </w:div>
            <w:div w:id="414009895">
              <w:marLeft w:val="0"/>
              <w:marRight w:val="0"/>
              <w:marTop w:val="0"/>
              <w:marBottom w:val="0"/>
              <w:divBdr>
                <w:top w:val="none" w:sz="0" w:space="0" w:color="auto"/>
                <w:left w:val="none" w:sz="0" w:space="0" w:color="auto"/>
                <w:bottom w:val="none" w:sz="0" w:space="0" w:color="auto"/>
                <w:right w:val="none" w:sz="0" w:space="0" w:color="auto"/>
              </w:divBdr>
            </w:div>
            <w:div w:id="417403535">
              <w:marLeft w:val="0"/>
              <w:marRight w:val="0"/>
              <w:marTop w:val="0"/>
              <w:marBottom w:val="0"/>
              <w:divBdr>
                <w:top w:val="none" w:sz="0" w:space="0" w:color="auto"/>
                <w:left w:val="none" w:sz="0" w:space="0" w:color="auto"/>
                <w:bottom w:val="none" w:sz="0" w:space="0" w:color="auto"/>
                <w:right w:val="none" w:sz="0" w:space="0" w:color="auto"/>
              </w:divBdr>
            </w:div>
            <w:div w:id="419527602">
              <w:marLeft w:val="0"/>
              <w:marRight w:val="0"/>
              <w:marTop w:val="0"/>
              <w:marBottom w:val="0"/>
              <w:divBdr>
                <w:top w:val="none" w:sz="0" w:space="0" w:color="auto"/>
                <w:left w:val="none" w:sz="0" w:space="0" w:color="auto"/>
                <w:bottom w:val="none" w:sz="0" w:space="0" w:color="auto"/>
                <w:right w:val="none" w:sz="0" w:space="0" w:color="auto"/>
              </w:divBdr>
            </w:div>
            <w:div w:id="420152288">
              <w:marLeft w:val="0"/>
              <w:marRight w:val="0"/>
              <w:marTop w:val="0"/>
              <w:marBottom w:val="0"/>
              <w:divBdr>
                <w:top w:val="none" w:sz="0" w:space="0" w:color="auto"/>
                <w:left w:val="none" w:sz="0" w:space="0" w:color="auto"/>
                <w:bottom w:val="none" w:sz="0" w:space="0" w:color="auto"/>
                <w:right w:val="none" w:sz="0" w:space="0" w:color="auto"/>
              </w:divBdr>
            </w:div>
            <w:div w:id="425463329">
              <w:marLeft w:val="0"/>
              <w:marRight w:val="0"/>
              <w:marTop w:val="0"/>
              <w:marBottom w:val="0"/>
              <w:divBdr>
                <w:top w:val="none" w:sz="0" w:space="0" w:color="auto"/>
                <w:left w:val="none" w:sz="0" w:space="0" w:color="auto"/>
                <w:bottom w:val="none" w:sz="0" w:space="0" w:color="auto"/>
                <w:right w:val="none" w:sz="0" w:space="0" w:color="auto"/>
              </w:divBdr>
            </w:div>
            <w:div w:id="425612226">
              <w:marLeft w:val="0"/>
              <w:marRight w:val="0"/>
              <w:marTop w:val="0"/>
              <w:marBottom w:val="0"/>
              <w:divBdr>
                <w:top w:val="none" w:sz="0" w:space="0" w:color="auto"/>
                <w:left w:val="none" w:sz="0" w:space="0" w:color="auto"/>
                <w:bottom w:val="none" w:sz="0" w:space="0" w:color="auto"/>
                <w:right w:val="none" w:sz="0" w:space="0" w:color="auto"/>
              </w:divBdr>
            </w:div>
            <w:div w:id="425923137">
              <w:marLeft w:val="0"/>
              <w:marRight w:val="0"/>
              <w:marTop w:val="0"/>
              <w:marBottom w:val="0"/>
              <w:divBdr>
                <w:top w:val="none" w:sz="0" w:space="0" w:color="auto"/>
                <w:left w:val="none" w:sz="0" w:space="0" w:color="auto"/>
                <w:bottom w:val="none" w:sz="0" w:space="0" w:color="auto"/>
                <w:right w:val="none" w:sz="0" w:space="0" w:color="auto"/>
              </w:divBdr>
            </w:div>
            <w:div w:id="431432782">
              <w:marLeft w:val="0"/>
              <w:marRight w:val="0"/>
              <w:marTop w:val="0"/>
              <w:marBottom w:val="0"/>
              <w:divBdr>
                <w:top w:val="none" w:sz="0" w:space="0" w:color="auto"/>
                <w:left w:val="none" w:sz="0" w:space="0" w:color="auto"/>
                <w:bottom w:val="none" w:sz="0" w:space="0" w:color="auto"/>
                <w:right w:val="none" w:sz="0" w:space="0" w:color="auto"/>
              </w:divBdr>
            </w:div>
            <w:div w:id="433398695">
              <w:marLeft w:val="0"/>
              <w:marRight w:val="0"/>
              <w:marTop w:val="0"/>
              <w:marBottom w:val="0"/>
              <w:divBdr>
                <w:top w:val="none" w:sz="0" w:space="0" w:color="auto"/>
                <w:left w:val="none" w:sz="0" w:space="0" w:color="auto"/>
                <w:bottom w:val="none" w:sz="0" w:space="0" w:color="auto"/>
                <w:right w:val="none" w:sz="0" w:space="0" w:color="auto"/>
              </w:divBdr>
            </w:div>
            <w:div w:id="437722966">
              <w:marLeft w:val="0"/>
              <w:marRight w:val="0"/>
              <w:marTop w:val="0"/>
              <w:marBottom w:val="0"/>
              <w:divBdr>
                <w:top w:val="none" w:sz="0" w:space="0" w:color="auto"/>
                <w:left w:val="none" w:sz="0" w:space="0" w:color="auto"/>
                <w:bottom w:val="none" w:sz="0" w:space="0" w:color="auto"/>
                <w:right w:val="none" w:sz="0" w:space="0" w:color="auto"/>
              </w:divBdr>
            </w:div>
            <w:div w:id="446775519">
              <w:marLeft w:val="0"/>
              <w:marRight w:val="0"/>
              <w:marTop w:val="0"/>
              <w:marBottom w:val="0"/>
              <w:divBdr>
                <w:top w:val="none" w:sz="0" w:space="0" w:color="auto"/>
                <w:left w:val="none" w:sz="0" w:space="0" w:color="auto"/>
                <w:bottom w:val="none" w:sz="0" w:space="0" w:color="auto"/>
                <w:right w:val="none" w:sz="0" w:space="0" w:color="auto"/>
              </w:divBdr>
            </w:div>
            <w:div w:id="446897626">
              <w:marLeft w:val="0"/>
              <w:marRight w:val="0"/>
              <w:marTop w:val="0"/>
              <w:marBottom w:val="0"/>
              <w:divBdr>
                <w:top w:val="none" w:sz="0" w:space="0" w:color="auto"/>
                <w:left w:val="none" w:sz="0" w:space="0" w:color="auto"/>
                <w:bottom w:val="none" w:sz="0" w:space="0" w:color="auto"/>
                <w:right w:val="none" w:sz="0" w:space="0" w:color="auto"/>
              </w:divBdr>
            </w:div>
            <w:div w:id="446972977">
              <w:marLeft w:val="0"/>
              <w:marRight w:val="0"/>
              <w:marTop w:val="0"/>
              <w:marBottom w:val="0"/>
              <w:divBdr>
                <w:top w:val="none" w:sz="0" w:space="0" w:color="auto"/>
                <w:left w:val="none" w:sz="0" w:space="0" w:color="auto"/>
                <w:bottom w:val="none" w:sz="0" w:space="0" w:color="auto"/>
                <w:right w:val="none" w:sz="0" w:space="0" w:color="auto"/>
              </w:divBdr>
            </w:div>
            <w:div w:id="449084636">
              <w:marLeft w:val="0"/>
              <w:marRight w:val="0"/>
              <w:marTop w:val="0"/>
              <w:marBottom w:val="0"/>
              <w:divBdr>
                <w:top w:val="none" w:sz="0" w:space="0" w:color="auto"/>
                <w:left w:val="none" w:sz="0" w:space="0" w:color="auto"/>
                <w:bottom w:val="none" w:sz="0" w:space="0" w:color="auto"/>
                <w:right w:val="none" w:sz="0" w:space="0" w:color="auto"/>
              </w:divBdr>
            </w:div>
            <w:div w:id="458375323">
              <w:marLeft w:val="0"/>
              <w:marRight w:val="0"/>
              <w:marTop w:val="0"/>
              <w:marBottom w:val="0"/>
              <w:divBdr>
                <w:top w:val="none" w:sz="0" w:space="0" w:color="auto"/>
                <w:left w:val="none" w:sz="0" w:space="0" w:color="auto"/>
                <w:bottom w:val="none" w:sz="0" w:space="0" w:color="auto"/>
                <w:right w:val="none" w:sz="0" w:space="0" w:color="auto"/>
              </w:divBdr>
            </w:div>
            <w:div w:id="460924558">
              <w:marLeft w:val="0"/>
              <w:marRight w:val="0"/>
              <w:marTop w:val="0"/>
              <w:marBottom w:val="0"/>
              <w:divBdr>
                <w:top w:val="none" w:sz="0" w:space="0" w:color="auto"/>
                <w:left w:val="none" w:sz="0" w:space="0" w:color="auto"/>
                <w:bottom w:val="none" w:sz="0" w:space="0" w:color="auto"/>
                <w:right w:val="none" w:sz="0" w:space="0" w:color="auto"/>
              </w:divBdr>
            </w:div>
            <w:div w:id="461457739">
              <w:marLeft w:val="0"/>
              <w:marRight w:val="0"/>
              <w:marTop w:val="0"/>
              <w:marBottom w:val="0"/>
              <w:divBdr>
                <w:top w:val="none" w:sz="0" w:space="0" w:color="auto"/>
                <w:left w:val="none" w:sz="0" w:space="0" w:color="auto"/>
                <w:bottom w:val="none" w:sz="0" w:space="0" w:color="auto"/>
                <w:right w:val="none" w:sz="0" w:space="0" w:color="auto"/>
              </w:divBdr>
            </w:div>
            <w:div w:id="465005065">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0"/>
              <w:divBdr>
                <w:top w:val="none" w:sz="0" w:space="0" w:color="auto"/>
                <w:left w:val="none" w:sz="0" w:space="0" w:color="auto"/>
                <w:bottom w:val="none" w:sz="0" w:space="0" w:color="auto"/>
                <w:right w:val="none" w:sz="0" w:space="0" w:color="auto"/>
              </w:divBdr>
            </w:div>
            <w:div w:id="468203330">
              <w:marLeft w:val="0"/>
              <w:marRight w:val="0"/>
              <w:marTop w:val="0"/>
              <w:marBottom w:val="0"/>
              <w:divBdr>
                <w:top w:val="none" w:sz="0" w:space="0" w:color="auto"/>
                <w:left w:val="none" w:sz="0" w:space="0" w:color="auto"/>
                <w:bottom w:val="none" w:sz="0" w:space="0" w:color="auto"/>
                <w:right w:val="none" w:sz="0" w:space="0" w:color="auto"/>
              </w:divBdr>
            </w:div>
            <w:div w:id="470096682">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472604592">
              <w:marLeft w:val="0"/>
              <w:marRight w:val="0"/>
              <w:marTop w:val="0"/>
              <w:marBottom w:val="0"/>
              <w:divBdr>
                <w:top w:val="none" w:sz="0" w:space="0" w:color="auto"/>
                <w:left w:val="none" w:sz="0" w:space="0" w:color="auto"/>
                <w:bottom w:val="none" w:sz="0" w:space="0" w:color="auto"/>
                <w:right w:val="none" w:sz="0" w:space="0" w:color="auto"/>
              </w:divBdr>
            </w:div>
            <w:div w:id="472723297">
              <w:marLeft w:val="0"/>
              <w:marRight w:val="0"/>
              <w:marTop w:val="0"/>
              <w:marBottom w:val="0"/>
              <w:divBdr>
                <w:top w:val="none" w:sz="0" w:space="0" w:color="auto"/>
                <w:left w:val="none" w:sz="0" w:space="0" w:color="auto"/>
                <w:bottom w:val="none" w:sz="0" w:space="0" w:color="auto"/>
                <w:right w:val="none" w:sz="0" w:space="0" w:color="auto"/>
              </w:divBdr>
            </w:div>
            <w:div w:id="473329545">
              <w:marLeft w:val="0"/>
              <w:marRight w:val="0"/>
              <w:marTop w:val="0"/>
              <w:marBottom w:val="0"/>
              <w:divBdr>
                <w:top w:val="none" w:sz="0" w:space="0" w:color="auto"/>
                <w:left w:val="none" w:sz="0" w:space="0" w:color="auto"/>
                <w:bottom w:val="none" w:sz="0" w:space="0" w:color="auto"/>
                <w:right w:val="none" w:sz="0" w:space="0" w:color="auto"/>
              </w:divBdr>
            </w:div>
            <w:div w:id="475950460">
              <w:marLeft w:val="0"/>
              <w:marRight w:val="0"/>
              <w:marTop w:val="0"/>
              <w:marBottom w:val="0"/>
              <w:divBdr>
                <w:top w:val="none" w:sz="0" w:space="0" w:color="auto"/>
                <w:left w:val="none" w:sz="0" w:space="0" w:color="auto"/>
                <w:bottom w:val="none" w:sz="0" w:space="0" w:color="auto"/>
                <w:right w:val="none" w:sz="0" w:space="0" w:color="auto"/>
              </w:divBdr>
            </w:div>
            <w:div w:id="477721720">
              <w:marLeft w:val="0"/>
              <w:marRight w:val="0"/>
              <w:marTop w:val="0"/>
              <w:marBottom w:val="0"/>
              <w:divBdr>
                <w:top w:val="none" w:sz="0" w:space="0" w:color="auto"/>
                <w:left w:val="none" w:sz="0" w:space="0" w:color="auto"/>
                <w:bottom w:val="none" w:sz="0" w:space="0" w:color="auto"/>
                <w:right w:val="none" w:sz="0" w:space="0" w:color="auto"/>
              </w:divBdr>
            </w:div>
            <w:div w:id="477920703">
              <w:marLeft w:val="0"/>
              <w:marRight w:val="0"/>
              <w:marTop w:val="0"/>
              <w:marBottom w:val="0"/>
              <w:divBdr>
                <w:top w:val="none" w:sz="0" w:space="0" w:color="auto"/>
                <w:left w:val="none" w:sz="0" w:space="0" w:color="auto"/>
                <w:bottom w:val="none" w:sz="0" w:space="0" w:color="auto"/>
                <w:right w:val="none" w:sz="0" w:space="0" w:color="auto"/>
              </w:divBdr>
            </w:div>
            <w:div w:id="482893025">
              <w:marLeft w:val="0"/>
              <w:marRight w:val="0"/>
              <w:marTop w:val="0"/>
              <w:marBottom w:val="0"/>
              <w:divBdr>
                <w:top w:val="none" w:sz="0" w:space="0" w:color="auto"/>
                <w:left w:val="none" w:sz="0" w:space="0" w:color="auto"/>
                <w:bottom w:val="none" w:sz="0" w:space="0" w:color="auto"/>
                <w:right w:val="none" w:sz="0" w:space="0" w:color="auto"/>
              </w:divBdr>
            </w:div>
            <w:div w:id="484778356">
              <w:marLeft w:val="0"/>
              <w:marRight w:val="0"/>
              <w:marTop w:val="0"/>
              <w:marBottom w:val="0"/>
              <w:divBdr>
                <w:top w:val="none" w:sz="0" w:space="0" w:color="auto"/>
                <w:left w:val="none" w:sz="0" w:space="0" w:color="auto"/>
                <w:bottom w:val="none" w:sz="0" w:space="0" w:color="auto"/>
                <w:right w:val="none" w:sz="0" w:space="0" w:color="auto"/>
              </w:divBdr>
            </w:div>
            <w:div w:id="487792504">
              <w:marLeft w:val="0"/>
              <w:marRight w:val="0"/>
              <w:marTop w:val="0"/>
              <w:marBottom w:val="0"/>
              <w:divBdr>
                <w:top w:val="none" w:sz="0" w:space="0" w:color="auto"/>
                <w:left w:val="none" w:sz="0" w:space="0" w:color="auto"/>
                <w:bottom w:val="none" w:sz="0" w:space="0" w:color="auto"/>
                <w:right w:val="none" w:sz="0" w:space="0" w:color="auto"/>
              </w:divBdr>
            </w:div>
            <w:div w:id="488327355">
              <w:marLeft w:val="0"/>
              <w:marRight w:val="0"/>
              <w:marTop w:val="0"/>
              <w:marBottom w:val="0"/>
              <w:divBdr>
                <w:top w:val="none" w:sz="0" w:space="0" w:color="auto"/>
                <w:left w:val="none" w:sz="0" w:space="0" w:color="auto"/>
                <w:bottom w:val="none" w:sz="0" w:space="0" w:color="auto"/>
                <w:right w:val="none" w:sz="0" w:space="0" w:color="auto"/>
              </w:divBdr>
            </w:div>
            <w:div w:id="488980580">
              <w:marLeft w:val="0"/>
              <w:marRight w:val="0"/>
              <w:marTop w:val="0"/>
              <w:marBottom w:val="0"/>
              <w:divBdr>
                <w:top w:val="none" w:sz="0" w:space="0" w:color="auto"/>
                <w:left w:val="none" w:sz="0" w:space="0" w:color="auto"/>
                <w:bottom w:val="none" w:sz="0" w:space="0" w:color="auto"/>
                <w:right w:val="none" w:sz="0" w:space="0" w:color="auto"/>
              </w:divBdr>
            </w:div>
            <w:div w:id="489181067">
              <w:marLeft w:val="0"/>
              <w:marRight w:val="0"/>
              <w:marTop w:val="0"/>
              <w:marBottom w:val="0"/>
              <w:divBdr>
                <w:top w:val="none" w:sz="0" w:space="0" w:color="auto"/>
                <w:left w:val="none" w:sz="0" w:space="0" w:color="auto"/>
                <w:bottom w:val="none" w:sz="0" w:space="0" w:color="auto"/>
                <w:right w:val="none" w:sz="0" w:space="0" w:color="auto"/>
              </w:divBdr>
            </w:div>
            <w:div w:id="489716297">
              <w:marLeft w:val="0"/>
              <w:marRight w:val="0"/>
              <w:marTop w:val="0"/>
              <w:marBottom w:val="0"/>
              <w:divBdr>
                <w:top w:val="none" w:sz="0" w:space="0" w:color="auto"/>
                <w:left w:val="none" w:sz="0" w:space="0" w:color="auto"/>
                <w:bottom w:val="none" w:sz="0" w:space="0" w:color="auto"/>
                <w:right w:val="none" w:sz="0" w:space="0" w:color="auto"/>
              </w:divBdr>
            </w:div>
            <w:div w:id="492070772">
              <w:marLeft w:val="0"/>
              <w:marRight w:val="0"/>
              <w:marTop w:val="0"/>
              <w:marBottom w:val="0"/>
              <w:divBdr>
                <w:top w:val="none" w:sz="0" w:space="0" w:color="auto"/>
                <w:left w:val="none" w:sz="0" w:space="0" w:color="auto"/>
                <w:bottom w:val="none" w:sz="0" w:space="0" w:color="auto"/>
                <w:right w:val="none" w:sz="0" w:space="0" w:color="auto"/>
              </w:divBdr>
            </w:div>
            <w:div w:id="493882190">
              <w:marLeft w:val="0"/>
              <w:marRight w:val="0"/>
              <w:marTop w:val="0"/>
              <w:marBottom w:val="0"/>
              <w:divBdr>
                <w:top w:val="none" w:sz="0" w:space="0" w:color="auto"/>
                <w:left w:val="none" w:sz="0" w:space="0" w:color="auto"/>
                <w:bottom w:val="none" w:sz="0" w:space="0" w:color="auto"/>
                <w:right w:val="none" w:sz="0" w:space="0" w:color="auto"/>
              </w:divBdr>
            </w:div>
            <w:div w:id="494229356">
              <w:marLeft w:val="0"/>
              <w:marRight w:val="0"/>
              <w:marTop w:val="0"/>
              <w:marBottom w:val="0"/>
              <w:divBdr>
                <w:top w:val="none" w:sz="0" w:space="0" w:color="auto"/>
                <w:left w:val="none" w:sz="0" w:space="0" w:color="auto"/>
                <w:bottom w:val="none" w:sz="0" w:space="0" w:color="auto"/>
                <w:right w:val="none" w:sz="0" w:space="0" w:color="auto"/>
              </w:divBdr>
            </w:div>
            <w:div w:id="494344252">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 w:id="499464634">
              <w:marLeft w:val="0"/>
              <w:marRight w:val="0"/>
              <w:marTop w:val="0"/>
              <w:marBottom w:val="0"/>
              <w:divBdr>
                <w:top w:val="none" w:sz="0" w:space="0" w:color="auto"/>
                <w:left w:val="none" w:sz="0" w:space="0" w:color="auto"/>
                <w:bottom w:val="none" w:sz="0" w:space="0" w:color="auto"/>
                <w:right w:val="none" w:sz="0" w:space="0" w:color="auto"/>
              </w:divBdr>
            </w:div>
            <w:div w:id="499932562">
              <w:marLeft w:val="0"/>
              <w:marRight w:val="0"/>
              <w:marTop w:val="0"/>
              <w:marBottom w:val="0"/>
              <w:divBdr>
                <w:top w:val="none" w:sz="0" w:space="0" w:color="auto"/>
                <w:left w:val="none" w:sz="0" w:space="0" w:color="auto"/>
                <w:bottom w:val="none" w:sz="0" w:space="0" w:color="auto"/>
                <w:right w:val="none" w:sz="0" w:space="0" w:color="auto"/>
              </w:divBdr>
            </w:div>
            <w:div w:id="506794673">
              <w:marLeft w:val="0"/>
              <w:marRight w:val="0"/>
              <w:marTop w:val="0"/>
              <w:marBottom w:val="0"/>
              <w:divBdr>
                <w:top w:val="none" w:sz="0" w:space="0" w:color="auto"/>
                <w:left w:val="none" w:sz="0" w:space="0" w:color="auto"/>
                <w:bottom w:val="none" w:sz="0" w:space="0" w:color="auto"/>
                <w:right w:val="none" w:sz="0" w:space="0" w:color="auto"/>
              </w:divBdr>
            </w:div>
            <w:div w:id="508184283">
              <w:marLeft w:val="0"/>
              <w:marRight w:val="0"/>
              <w:marTop w:val="0"/>
              <w:marBottom w:val="0"/>
              <w:divBdr>
                <w:top w:val="none" w:sz="0" w:space="0" w:color="auto"/>
                <w:left w:val="none" w:sz="0" w:space="0" w:color="auto"/>
                <w:bottom w:val="none" w:sz="0" w:space="0" w:color="auto"/>
                <w:right w:val="none" w:sz="0" w:space="0" w:color="auto"/>
              </w:divBdr>
            </w:div>
            <w:div w:id="513227769">
              <w:marLeft w:val="0"/>
              <w:marRight w:val="0"/>
              <w:marTop w:val="0"/>
              <w:marBottom w:val="0"/>
              <w:divBdr>
                <w:top w:val="none" w:sz="0" w:space="0" w:color="auto"/>
                <w:left w:val="none" w:sz="0" w:space="0" w:color="auto"/>
                <w:bottom w:val="none" w:sz="0" w:space="0" w:color="auto"/>
                <w:right w:val="none" w:sz="0" w:space="0" w:color="auto"/>
              </w:divBdr>
            </w:div>
            <w:div w:id="513231351">
              <w:marLeft w:val="0"/>
              <w:marRight w:val="0"/>
              <w:marTop w:val="0"/>
              <w:marBottom w:val="0"/>
              <w:divBdr>
                <w:top w:val="none" w:sz="0" w:space="0" w:color="auto"/>
                <w:left w:val="none" w:sz="0" w:space="0" w:color="auto"/>
                <w:bottom w:val="none" w:sz="0" w:space="0" w:color="auto"/>
                <w:right w:val="none" w:sz="0" w:space="0" w:color="auto"/>
              </w:divBdr>
            </w:div>
            <w:div w:id="519248534">
              <w:marLeft w:val="0"/>
              <w:marRight w:val="0"/>
              <w:marTop w:val="0"/>
              <w:marBottom w:val="0"/>
              <w:divBdr>
                <w:top w:val="none" w:sz="0" w:space="0" w:color="auto"/>
                <w:left w:val="none" w:sz="0" w:space="0" w:color="auto"/>
                <w:bottom w:val="none" w:sz="0" w:space="0" w:color="auto"/>
                <w:right w:val="none" w:sz="0" w:space="0" w:color="auto"/>
              </w:divBdr>
            </w:div>
            <w:div w:id="521825445">
              <w:marLeft w:val="0"/>
              <w:marRight w:val="0"/>
              <w:marTop w:val="0"/>
              <w:marBottom w:val="0"/>
              <w:divBdr>
                <w:top w:val="none" w:sz="0" w:space="0" w:color="auto"/>
                <w:left w:val="none" w:sz="0" w:space="0" w:color="auto"/>
                <w:bottom w:val="none" w:sz="0" w:space="0" w:color="auto"/>
                <w:right w:val="none" w:sz="0" w:space="0" w:color="auto"/>
              </w:divBdr>
            </w:div>
            <w:div w:id="522981879">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531040997">
              <w:marLeft w:val="0"/>
              <w:marRight w:val="0"/>
              <w:marTop w:val="0"/>
              <w:marBottom w:val="0"/>
              <w:divBdr>
                <w:top w:val="none" w:sz="0" w:space="0" w:color="auto"/>
                <w:left w:val="none" w:sz="0" w:space="0" w:color="auto"/>
                <w:bottom w:val="none" w:sz="0" w:space="0" w:color="auto"/>
                <w:right w:val="none" w:sz="0" w:space="0" w:color="auto"/>
              </w:divBdr>
            </w:div>
            <w:div w:id="531235249">
              <w:marLeft w:val="0"/>
              <w:marRight w:val="0"/>
              <w:marTop w:val="0"/>
              <w:marBottom w:val="0"/>
              <w:divBdr>
                <w:top w:val="none" w:sz="0" w:space="0" w:color="auto"/>
                <w:left w:val="none" w:sz="0" w:space="0" w:color="auto"/>
                <w:bottom w:val="none" w:sz="0" w:space="0" w:color="auto"/>
                <w:right w:val="none" w:sz="0" w:space="0" w:color="auto"/>
              </w:divBdr>
            </w:div>
            <w:div w:id="535704898">
              <w:marLeft w:val="0"/>
              <w:marRight w:val="0"/>
              <w:marTop w:val="0"/>
              <w:marBottom w:val="0"/>
              <w:divBdr>
                <w:top w:val="none" w:sz="0" w:space="0" w:color="auto"/>
                <w:left w:val="none" w:sz="0" w:space="0" w:color="auto"/>
                <w:bottom w:val="none" w:sz="0" w:space="0" w:color="auto"/>
                <w:right w:val="none" w:sz="0" w:space="0" w:color="auto"/>
              </w:divBdr>
            </w:div>
            <w:div w:id="540750321">
              <w:marLeft w:val="0"/>
              <w:marRight w:val="0"/>
              <w:marTop w:val="0"/>
              <w:marBottom w:val="0"/>
              <w:divBdr>
                <w:top w:val="none" w:sz="0" w:space="0" w:color="auto"/>
                <w:left w:val="none" w:sz="0" w:space="0" w:color="auto"/>
                <w:bottom w:val="none" w:sz="0" w:space="0" w:color="auto"/>
                <w:right w:val="none" w:sz="0" w:space="0" w:color="auto"/>
              </w:divBdr>
            </w:div>
            <w:div w:id="543561152">
              <w:marLeft w:val="0"/>
              <w:marRight w:val="0"/>
              <w:marTop w:val="0"/>
              <w:marBottom w:val="0"/>
              <w:divBdr>
                <w:top w:val="none" w:sz="0" w:space="0" w:color="auto"/>
                <w:left w:val="none" w:sz="0" w:space="0" w:color="auto"/>
                <w:bottom w:val="none" w:sz="0" w:space="0" w:color="auto"/>
                <w:right w:val="none" w:sz="0" w:space="0" w:color="auto"/>
              </w:divBdr>
            </w:div>
            <w:div w:id="544830111">
              <w:marLeft w:val="0"/>
              <w:marRight w:val="0"/>
              <w:marTop w:val="0"/>
              <w:marBottom w:val="0"/>
              <w:divBdr>
                <w:top w:val="none" w:sz="0" w:space="0" w:color="auto"/>
                <w:left w:val="none" w:sz="0" w:space="0" w:color="auto"/>
                <w:bottom w:val="none" w:sz="0" w:space="0" w:color="auto"/>
                <w:right w:val="none" w:sz="0" w:space="0" w:color="auto"/>
              </w:divBdr>
            </w:div>
            <w:div w:id="544945991">
              <w:marLeft w:val="0"/>
              <w:marRight w:val="0"/>
              <w:marTop w:val="0"/>
              <w:marBottom w:val="0"/>
              <w:divBdr>
                <w:top w:val="none" w:sz="0" w:space="0" w:color="auto"/>
                <w:left w:val="none" w:sz="0" w:space="0" w:color="auto"/>
                <w:bottom w:val="none" w:sz="0" w:space="0" w:color="auto"/>
                <w:right w:val="none" w:sz="0" w:space="0" w:color="auto"/>
              </w:divBdr>
            </w:div>
            <w:div w:id="545217476">
              <w:marLeft w:val="0"/>
              <w:marRight w:val="0"/>
              <w:marTop w:val="0"/>
              <w:marBottom w:val="0"/>
              <w:divBdr>
                <w:top w:val="none" w:sz="0" w:space="0" w:color="auto"/>
                <w:left w:val="none" w:sz="0" w:space="0" w:color="auto"/>
                <w:bottom w:val="none" w:sz="0" w:space="0" w:color="auto"/>
                <w:right w:val="none" w:sz="0" w:space="0" w:color="auto"/>
              </w:divBdr>
            </w:div>
            <w:div w:id="549809610">
              <w:marLeft w:val="0"/>
              <w:marRight w:val="0"/>
              <w:marTop w:val="0"/>
              <w:marBottom w:val="0"/>
              <w:divBdr>
                <w:top w:val="none" w:sz="0" w:space="0" w:color="auto"/>
                <w:left w:val="none" w:sz="0" w:space="0" w:color="auto"/>
                <w:bottom w:val="none" w:sz="0" w:space="0" w:color="auto"/>
                <w:right w:val="none" w:sz="0" w:space="0" w:color="auto"/>
              </w:divBdr>
            </w:div>
            <w:div w:id="553078672">
              <w:marLeft w:val="0"/>
              <w:marRight w:val="0"/>
              <w:marTop w:val="0"/>
              <w:marBottom w:val="0"/>
              <w:divBdr>
                <w:top w:val="none" w:sz="0" w:space="0" w:color="auto"/>
                <w:left w:val="none" w:sz="0" w:space="0" w:color="auto"/>
                <w:bottom w:val="none" w:sz="0" w:space="0" w:color="auto"/>
                <w:right w:val="none" w:sz="0" w:space="0" w:color="auto"/>
              </w:divBdr>
            </w:div>
            <w:div w:id="558053505">
              <w:marLeft w:val="0"/>
              <w:marRight w:val="0"/>
              <w:marTop w:val="0"/>
              <w:marBottom w:val="0"/>
              <w:divBdr>
                <w:top w:val="none" w:sz="0" w:space="0" w:color="auto"/>
                <w:left w:val="none" w:sz="0" w:space="0" w:color="auto"/>
                <w:bottom w:val="none" w:sz="0" w:space="0" w:color="auto"/>
                <w:right w:val="none" w:sz="0" w:space="0" w:color="auto"/>
              </w:divBdr>
            </w:div>
            <w:div w:id="558904759">
              <w:marLeft w:val="0"/>
              <w:marRight w:val="0"/>
              <w:marTop w:val="0"/>
              <w:marBottom w:val="0"/>
              <w:divBdr>
                <w:top w:val="none" w:sz="0" w:space="0" w:color="auto"/>
                <w:left w:val="none" w:sz="0" w:space="0" w:color="auto"/>
                <w:bottom w:val="none" w:sz="0" w:space="0" w:color="auto"/>
                <w:right w:val="none" w:sz="0" w:space="0" w:color="auto"/>
              </w:divBdr>
            </w:div>
            <w:div w:id="561672529">
              <w:marLeft w:val="0"/>
              <w:marRight w:val="0"/>
              <w:marTop w:val="0"/>
              <w:marBottom w:val="0"/>
              <w:divBdr>
                <w:top w:val="none" w:sz="0" w:space="0" w:color="auto"/>
                <w:left w:val="none" w:sz="0" w:space="0" w:color="auto"/>
                <w:bottom w:val="none" w:sz="0" w:space="0" w:color="auto"/>
                <w:right w:val="none" w:sz="0" w:space="0" w:color="auto"/>
              </w:divBdr>
            </w:div>
            <w:div w:id="563688828">
              <w:marLeft w:val="0"/>
              <w:marRight w:val="0"/>
              <w:marTop w:val="0"/>
              <w:marBottom w:val="0"/>
              <w:divBdr>
                <w:top w:val="none" w:sz="0" w:space="0" w:color="auto"/>
                <w:left w:val="none" w:sz="0" w:space="0" w:color="auto"/>
                <w:bottom w:val="none" w:sz="0" w:space="0" w:color="auto"/>
                <w:right w:val="none" w:sz="0" w:space="0" w:color="auto"/>
              </w:divBdr>
            </w:div>
            <w:div w:id="564418356">
              <w:marLeft w:val="0"/>
              <w:marRight w:val="0"/>
              <w:marTop w:val="0"/>
              <w:marBottom w:val="0"/>
              <w:divBdr>
                <w:top w:val="none" w:sz="0" w:space="0" w:color="auto"/>
                <w:left w:val="none" w:sz="0" w:space="0" w:color="auto"/>
                <w:bottom w:val="none" w:sz="0" w:space="0" w:color="auto"/>
                <w:right w:val="none" w:sz="0" w:space="0" w:color="auto"/>
              </w:divBdr>
            </w:div>
            <w:div w:id="567884050">
              <w:marLeft w:val="0"/>
              <w:marRight w:val="0"/>
              <w:marTop w:val="0"/>
              <w:marBottom w:val="0"/>
              <w:divBdr>
                <w:top w:val="none" w:sz="0" w:space="0" w:color="auto"/>
                <w:left w:val="none" w:sz="0" w:space="0" w:color="auto"/>
                <w:bottom w:val="none" w:sz="0" w:space="0" w:color="auto"/>
                <w:right w:val="none" w:sz="0" w:space="0" w:color="auto"/>
              </w:divBdr>
            </w:div>
            <w:div w:id="574584126">
              <w:marLeft w:val="0"/>
              <w:marRight w:val="0"/>
              <w:marTop w:val="0"/>
              <w:marBottom w:val="0"/>
              <w:divBdr>
                <w:top w:val="none" w:sz="0" w:space="0" w:color="auto"/>
                <w:left w:val="none" w:sz="0" w:space="0" w:color="auto"/>
                <w:bottom w:val="none" w:sz="0" w:space="0" w:color="auto"/>
                <w:right w:val="none" w:sz="0" w:space="0" w:color="auto"/>
              </w:divBdr>
            </w:div>
            <w:div w:id="575362217">
              <w:marLeft w:val="0"/>
              <w:marRight w:val="0"/>
              <w:marTop w:val="0"/>
              <w:marBottom w:val="0"/>
              <w:divBdr>
                <w:top w:val="none" w:sz="0" w:space="0" w:color="auto"/>
                <w:left w:val="none" w:sz="0" w:space="0" w:color="auto"/>
                <w:bottom w:val="none" w:sz="0" w:space="0" w:color="auto"/>
                <w:right w:val="none" w:sz="0" w:space="0" w:color="auto"/>
              </w:divBdr>
            </w:div>
            <w:div w:id="576209397">
              <w:marLeft w:val="0"/>
              <w:marRight w:val="0"/>
              <w:marTop w:val="0"/>
              <w:marBottom w:val="0"/>
              <w:divBdr>
                <w:top w:val="none" w:sz="0" w:space="0" w:color="auto"/>
                <w:left w:val="none" w:sz="0" w:space="0" w:color="auto"/>
                <w:bottom w:val="none" w:sz="0" w:space="0" w:color="auto"/>
                <w:right w:val="none" w:sz="0" w:space="0" w:color="auto"/>
              </w:divBdr>
            </w:div>
            <w:div w:id="576985821">
              <w:marLeft w:val="0"/>
              <w:marRight w:val="0"/>
              <w:marTop w:val="0"/>
              <w:marBottom w:val="0"/>
              <w:divBdr>
                <w:top w:val="none" w:sz="0" w:space="0" w:color="auto"/>
                <w:left w:val="none" w:sz="0" w:space="0" w:color="auto"/>
                <w:bottom w:val="none" w:sz="0" w:space="0" w:color="auto"/>
                <w:right w:val="none" w:sz="0" w:space="0" w:color="auto"/>
              </w:divBdr>
            </w:div>
            <w:div w:id="578633399">
              <w:marLeft w:val="0"/>
              <w:marRight w:val="0"/>
              <w:marTop w:val="0"/>
              <w:marBottom w:val="0"/>
              <w:divBdr>
                <w:top w:val="none" w:sz="0" w:space="0" w:color="auto"/>
                <w:left w:val="none" w:sz="0" w:space="0" w:color="auto"/>
                <w:bottom w:val="none" w:sz="0" w:space="0" w:color="auto"/>
                <w:right w:val="none" w:sz="0" w:space="0" w:color="auto"/>
              </w:divBdr>
            </w:div>
            <w:div w:id="579563028">
              <w:marLeft w:val="0"/>
              <w:marRight w:val="0"/>
              <w:marTop w:val="0"/>
              <w:marBottom w:val="0"/>
              <w:divBdr>
                <w:top w:val="none" w:sz="0" w:space="0" w:color="auto"/>
                <w:left w:val="none" w:sz="0" w:space="0" w:color="auto"/>
                <w:bottom w:val="none" w:sz="0" w:space="0" w:color="auto"/>
                <w:right w:val="none" w:sz="0" w:space="0" w:color="auto"/>
              </w:divBdr>
            </w:div>
            <w:div w:id="579951083">
              <w:marLeft w:val="0"/>
              <w:marRight w:val="0"/>
              <w:marTop w:val="0"/>
              <w:marBottom w:val="0"/>
              <w:divBdr>
                <w:top w:val="none" w:sz="0" w:space="0" w:color="auto"/>
                <w:left w:val="none" w:sz="0" w:space="0" w:color="auto"/>
                <w:bottom w:val="none" w:sz="0" w:space="0" w:color="auto"/>
                <w:right w:val="none" w:sz="0" w:space="0" w:color="auto"/>
              </w:divBdr>
            </w:div>
            <w:div w:id="580725775">
              <w:marLeft w:val="0"/>
              <w:marRight w:val="0"/>
              <w:marTop w:val="0"/>
              <w:marBottom w:val="0"/>
              <w:divBdr>
                <w:top w:val="none" w:sz="0" w:space="0" w:color="auto"/>
                <w:left w:val="none" w:sz="0" w:space="0" w:color="auto"/>
                <w:bottom w:val="none" w:sz="0" w:space="0" w:color="auto"/>
                <w:right w:val="none" w:sz="0" w:space="0" w:color="auto"/>
              </w:divBdr>
            </w:div>
            <w:div w:id="582570107">
              <w:marLeft w:val="0"/>
              <w:marRight w:val="0"/>
              <w:marTop w:val="0"/>
              <w:marBottom w:val="0"/>
              <w:divBdr>
                <w:top w:val="none" w:sz="0" w:space="0" w:color="auto"/>
                <w:left w:val="none" w:sz="0" w:space="0" w:color="auto"/>
                <w:bottom w:val="none" w:sz="0" w:space="0" w:color="auto"/>
                <w:right w:val="none" w:sz="0" w:space="0" w:color="auto"/>
              </w:divBdr>
            </w:div>
            <w:div w:id="583951504">
              <w:marLeft w:val="0"/>
              <w:marRight w:val="0"/>
              <w:marTop w:val="0"/>
              <w:marBottom w:val="0"/>
              <w:divBdr>
                <w:top w:val="none" w:sz="0" w:space="0" w:color="auto"/>
                <w:left w:val="none" w:sz="0" w:space="0" w:color="auto"/>
                <w:bottom w:val="none" w:sz="0" w:space="0" w:color="auto"/>
                <w:right w:val="none" w:sz="0" w:space="0" w:color="auto"/>
              </w:divBdr>
            </w:div>
            <w:div w:id="588807612">
              <w:marLeft w:val="0"/>
              <w:marRight w:val="0"/>
              <w:marTop w:val="0"/>
              <w:marBottom w:val="0"/>
              <w:divBdr>
                <w:top w:val="none" w:sz="0" w:space="0" w:color="auto"/>
                <w:left w:val="none" w:sz="0" w:space="0" w:color="auto"/>
                <w:bottom w:val="none" w:sz="0" w:space="0" w:color="auto"/>
                <w:right w:val="none" w:sz="0" w:space="0" w:color="auto"/>
              </w:divBdr>
            </w:div>
            <w:div w:id="588973257">
              <w:marLeft w:val="0"/>
              <w:marRight w:val="0"/>
              <w:marTop w:val="0"/>
              <w:marBottom w:val="0"/>
              <w:divBdr>
                <w:top w:val="none" w:sz="0" w:space="0" w:color="auto"/>
                <w:left w:val="none" w:sz="0" w:space="0" w:color="auto"/>
                <w:bottom w:val="none" w:sz="0" w:space="0" w:color="auto"/>
                <w:right w:val="none" w:sz="0" w:space="0" w:color="auto"/>
              </w:divBdr>
            </w:div>
            <w:div w:id="590968278">
              <w:marLeft w:val="0"/>
              <w:marRight w:val="0"/>
              <w:marTop w:val="0"/>
              <w:marBottom w:val="0"/>
              <w:divBdr>
                <w:top w:val="none" w:sz="0" w:space="0" w:color="auto"/>
                <w:left w:val="none" w:sz="0" w:space="0" w:color="auto"/>
                <w:bottom w:val="none" w:sz="0" w:space="0" w:color="auto"/>
                <w:right w:val="none" w:sz="0" w:space="0" w:color="auto"/>
              </w:divBdr>
            </w:div>
            <w:div w:id="591744022">
              <w:marLeft w:val="0"/>
              <w:marRight w:val="0"/>
              <w:marTop w:val="0"/>
              <w:marBottom w:val="0"/>
              <w:divBdr>
                <w:top w:val="none" w:sz="0" w:space="0" w:color="auto"/>
                <w:left w:val="none" w:sz="0" w:space="0" w:color="auto"/>
                <w:bottom w:val="none" w:sz="0" w:space="0" w:color="auto"/>
                <w:right w:val="none" w:sz="0" w:space="0" w:color="auto"/>
              </w:divBdr>
            </w:div>
            <w:div w:id="592251964">
              <w:marLeft w:val="0"/>
              <w:marRight w:val="0"/>
              <w:marTop w:val="0"/>
              <w:marBottom w:val="0"/>
              <w:divBdr>
                <w:top w:val="none" w:sz="0" w:space="0" w:color="auto"/>
                <w:left w:val="none" w:sz="0" w:space="0" w:color="auto"/>
                <w:bottom w:val="none" w:sz="0" w:space="0" w:color="auto"/>
                <w:right w:val="none" w:sz="0" w:space="0" w:color="auto"/>
              </w:divBdr>
            </w:div>
            <w:div w:id="598833021">
              <w:marLeft w:val="0"/>
              <w:marRight w:val="0"/>
              <w:marTop w:val="0"/>
              <w:marBottom w:val="0"/>
              <w:divBdr>
                <w:top w:val="none" w:sz="0" w:space="0" w:color="auto"/>
                <w:left w:val="none" w:sz="0" w:space="0" w:color="auto"/>
                <w:bottom w:val="none" w:sz="0" w:space="0" w:color="auto"/>
                <w:right w:val="none" w:sz="0" w:space="0" w:color="auto"/>
              </w:divBdr>
            </w:div>
            <w:div w:id="604313956">
              <w:marLeft w:val="0"/>
              <w:marRight w:val="0"/>
              <w:marTop w:val="0"/>
              <w:marBottom w:val="0"/>
              <w:divBdr>
                <w:top w:val="none" w:sz="0" w:space="0" w:color="auto"/>
                <w:left w:val="none" w:sz="0" w:space="0" w:color="auto"/>
                <w:bottom w:val="none" w:sz="0" w:space="0" w:color="auto"/>
                <w:right w:val="none" w:sz="0" w:space="0" w:color="auto"/>
              </w:divBdr>
            </w:div>
            <w:div w:id="607277834">
              <w:marLeft w:val="0"/>
              <w:marRight w:val="0"/>
              <w:marTop w:val="0"/>
              <w:marBottom w:val="0"/>
              <w:divBdr>
                <w:top w:val="none" w:sz="0" w:space="0" w:color="auto"/>
                <w:left w:val="none" w:sz="0" w:space="0" w:color="auto"/>
                <w:bottom w:val="none" w:sz="0" w:space="0" w:color="auto"/>
                <w:right w:val="none" w:sz="0" w:space="0" w:color="auto"/>
              </w:divBdr>
            </w:div>
            <w:div w:id="609436826">
              <w:marLeft w:val="0"/>
              <w:marRight w:val="0"/>
              <w:marTop w:val="0"/>
              <w:marBottom w:val="0"/>
              <w:divBdr>
                <w:top w:val="none" w:sz="0" w:space="0" w:color="auto"/>
                <w:left w:val="none" w:sz="0" w:space="0" w:color="auto"/>
                <w:bottom w:val="none" w:sz="0" w:space="0" w:color="auto"/>
                <w:right w:val="none" w:sz="0" w:space="0" w:color="auto"/>
              </w:divBdr>
            </w:div>
            <w:div w:id="609967458">
              <w:marLeft w:val="0"/>
              <w:marRight w:val="0"/>
              <w:marTop w:val="0"/>
              <w:marBottom w:val="0"/>
              <w:divBdr>
                <w:top w:val="none" w:sz="0" w:space="0" w:color="auto"/>
                <w:left w:val="none" w:sz="0" w:space="0" w:color="auto"/>
                <w:bottom w:val="none" w:sz="0" w:space="0" w:color="auto"/>
                <w:right w:val="none" w:sz="0" w:space="0" w:color="auto"/>
              </w:divBdr>
            </w:div>
            <w:div w:id="610166605">
              <w:marLeft w:val="0"/>
              <w:marRight w:val="0"/>
              <w:marTop w:val="0"/>
              <w:marBottom w:val="0"/>
              <w:divBdr>
                <w:top w:val="none" w:sz="0" w:space="0" w:color="auto"/>
                <w:left w:val="none" w:sz="0" w:space="0" w:color="auto"/>
                <w:bottom w:val="none" w:sz="0" w:space="0" w:color="auto"/>
                <w:right w:val="none" w:sz="0" w:space="0" w:color="auto"/>
              </w:divBdr>
            </w:div>
            <w:div w:id="612789682">
              <w:marLeft w:val="0"/>
              <w:marRight w:val="0"/>
              <w:marTop w:val="0"/>
              <w:marBottom w:val="0"/>
              <w:divBdr>
                <w:top w:val="none" w:sz="0" w:space="0" w:color="auto"/>
                <w:left w:val="none" w:sz="0" w:space="0" w:color="auto"/>
                <w:bottom w:val="none" w:sz="0" w:space="0" w:color="auto"/>
                <w:right w:val="none" w:sz="0" w:space="0" w:color="auto"/>
              </w:divBdr>
            </w:div>
            <w:div w:id="613292883">
              <w:marLeft w:val="0"/>
              <w:marRight w:val="0"/>
              <w:marTop w:val="0"/>
              <w:marBottom w:val="0"/>
              <w:divBdr>
                <w:top w:val="none" w:sz="0" w:space="0" w:color="auto"/>
                <w:left w:val="none" w:sz="0" w:space="0" w:color="auto"/>
                <w:bottom w:val="none" w:sz="0" w:space="0" w:color="auto"/>
                <w:right w:val="none" w:sz="0" w:space="0" w:color="auto"/>
              </w:divBdr>
            </w:div>
            <w:div w:id="613832068">
              <w:marLeft w:val="0"/>
              <w:marRight w:val="0"/>
              <w:marTop w:val="0"/>
              <w:marBottom w:val="0"/>
              <w:divBdr>
                <w:top w:val="none" w:sz="0" w:space="0" w:color="auto"/>
                <w:left w:val="none" w:sz="0" w:space="0" w:color="auto"/>
                <w:bottom w:val="none" w:sz="0" w:space="0" w:color="auto"/>
                <w:right w:val="none" w:sz="0" w:space="0" w:color="auto"/>
              </w:divBdr>
            </w:div>
            <w:div w:id="613950506">
              <w:marLeft w:val="0"/>
              <w:marRight w:val="0"/>
              <w:marTop w:val="0"/>
              <w:marBottom w:val="0"/>
              <w:divBdr>
                <w:top w:val="none" w:sz="0" w:space="0" w:color="auto"/>
                <w:left w:val="none" w:sz="0" w:space="0" w:color="auto"/>
                <w:bottom w:val="none" w:sz="0" w:space="0" w:color="auto"/>
                <w:right w:val="none" w:sz="0" w:space="0" w:color="auto"/>
              </w:divBdr>
            </w:div>
            <w:div w:id="614413026">
              <w:marLeft w:val="0"/>
              <w:marRight w:val="0"/>
              <w:marTop w:val="0"/>
              <w:marBottom w:val="0"/>
              <w:divBdr>
                <w:top w:val="none" w:sz="0" w:space="0" w:color="auto"/>
                <w:left w:val="none" w:sz="0" w:space="0" w:color="auto"/>
                <w:bottom w:val="none" w:sz="0" w:space="0" w:color="auto"/>
                <w:right w:val="none" w:sz="0" w:space="0" w:color="auto"/>
              </w:divBdr>
            </w:div>
            <w:div w:id="615409692">
              <w:marLeft w:val="0"/>
              <w:marRight w:val="0"/>
              <w:marTop w:val="0"/>
              <w:marBottom w:val="0"/>
              <w:divBdr>
                <w:top w:val="none" w:sz="0" w:space="0" w:color="auto"/>
                <w:left w:val="none" w:sz="0" w:space="0" w:color="auto"/>
                <w:bottom w:val="none" w:sz="0" w:space="0" w:color="auto"/>
                <w:right w:val="none" w:sz="0" w:space="0" w:color="auto"/>
              </w:divBdr>
            </w:div>
            <w:div w:id="617222885">
              <w:marLeft w:val="0"/>
              <w:marRight w:val="0"/>
              <w:marTop w:val="0"/>
              <w:marBottom w:val="0"/>
              <w:divBdr>
                <w:top w:val="none" w:sz="0" w:space="0" w:color="auto"/>
                <w:left w:val="none" w:sz="0" w:space="0" w:color="auto"/>
                <w:bottom w:val="none" w:sz="0" w:space="0" w:color="auto"/>
                <w:right w:val="none" w:sz="0" w:space="0" w:color="auto"/>
              </w:divBdr>
            </w:div>
            <w:div w:id="619383065">
              <w:marLeft w:val="0"/>
              <w:marRight w:val="0"/>
              <w:marTop w:val="0"/>
              <w:marBottom w:val="0"/>
              <w:divBdr>
                <w:top w:val="none" w:sz="0" w:space="0" w:color="auto"/>
                <w:left w:val="none" w:sz="0" w:space="0" w:color="auto"/>
                <w:bottom w:val="none" w:sz="0" w:space="0" w:color="auto"/>
                <w:right w:val="none" w:sz="0" w:space="0" w:color="auto"/>
              </w:divBdr>
            </w:div>
            <w:div w:id="623275818">
              <w:marLeft w:val="0"/>
              <w:marRight w:val="0"/>
              <w:marTop w:val="0"/>
              <w:marBottom w:val="0"/>
              <w:divBdr>
                <w:top w:val="none" w:sz="0" w:space="0" w:color="auto"/>
                <w:left w:val="none" w:sz="0" w:space="0" w:color="auto"/>
                <w:bottom w:val="none" w:sz="0" w:space="0" w:color="auto"/>
                <w:right w:val="none" w:sz="0" w:space="0" w:color="auto"/>
              </w:divBdr>
            </w:div>
            <w:div w:id="624776988">
              <w:marLeft w:val="0"/>
              <w:marRight w:val="0"/>
              <w:marTop w:val="0"/>
              <w:marBottom w:val="0"/>
              <w:divBdr>
                <w:top w:val="none" w:sz="0" w:space="0" w:color="auto"/>
                <w:left w:val="none" w:sz="0" w:space="0" w:color="auto"/>
                <w:bottom w:val="none" w:sz="0" w:space="0" w:color="auto"/>
                <w:right w:val="none" w:sz="0" w:space="0" w:color="auto"/>
              </w:divBdr>
            </w:div>
            <w:div w:id="627201768">
              <w:marLeft w:val="0"/>
              <w:marRight w:val="0"/>
              <w:marTop w:val="0"/>
              <w:marBottom w:val="0"/>
              <w:divBdr>
                <w:top w:val="none" w:sz="0" w:space="0" w:color="auto"/>
                <w:left w:val="none" w:sz="0" w:space="0" w:color="auto"/>
                <w:bottom w:val="none" w:sz="0" w:space="0" w:color="auto"/>
                <w:right w:val="none" w:sz="0" w:space="0" w:color="auto"/>
              </w:divBdr>
            </w:div>
            <w:div w:id="630130223">
              <w:marLeft w:val="0"/>
              <w:marRight w:val="0"/>
              <w:marTop w:val="0"/>
              <w:marBottom w:val="0"/>
              <w:divBdr>
                <w:top w:val="none" w:sz="0" w:space="0" w:color="auto"/>
                <w:left w:val="none" w:sz="0" w:space="0" w:color="auto"/>
                <w:bottom w:val="none" w:sz="0" w:space="0" w:color="auto"/>
                <w:right w:val="none" w:sz="0" w:space="0" w:color="auto"/>
              </w:divBdr>
            </w:div>
            <w:div w:id="630592666">
              <w:marLeft w:val="0"/>
              <w:marRight w:val="0"/>
              <w:marTop w:val="0"/>
              <w:marBottom w:val="0"/>
              <w:divBdr>
                <w:top w:val="none" w:sz="0" w:space="0" w:color="auto"/>
                <w:left w:val="none" w:sz="0" w:space="0" w:color="auto"/>
                <w:bottom w:val="none" w:sz="0" w:space="0" w:color="auto"/>
                <w:right w:val="none" w:sz="0" w:space="0" w:color="auto"/>
              </w:divBdr>
            </w:div>
            <w:div w:id="631131010">
              <w:marLeft w:val="0"/>
              <w:marRight w:val="0"/>
              <w:marTop w:val="0"/>
              <w:marBottom w:val="0"/>
              <w:divBdr>
                <w:top w:val="none" w:sz="0" w:space="0" w:color="auto"/>
                <w:left w:val="none" w:sz="0" w:space="0" w:color="auto"/>
                <w:bottom w:val="none" w:sz="0" w:space="0" w:color="auto"/>
                <w:right w:val="none" w:sz="0" w:space="0" w:color="auto"/>
              </w:divBdr>
            </w:div>
            <w:div w:id="632717264">
              <w:marLeft w:val="0"/>
              <w:marRight w:val="0"/>
              <w:marTop w:val="0"/>
              <w:marBottom w:val="0"/>
              <w:divBdr>
                <w:top w:val="none" w:sz="0" w:space="0" w:color="auto"/>
                <w:left w:val="none" w:sz="0" w:space="0" w:color="auto"/>
                <w:bottom w:val="none" w:sz="0" w:space="0" w:color="auto"/>
                <w:right w:val="none" w:sz="0" w:space="0" w:color="auto"/>
              </w:divBdr>
            </w:div>
            <w:div w:id="638807876">
              <w:marLeft w:val="0"/>
              <w:marRight w:val="0"/>
              <w:marTop w:val="0"/>
              <w:marBottom w:val="0"/>
              <w:divBdr>
                <w:top w:val="none" w:sz="0" w:space="0" w:color="auto"/>
                <w:left w:val="none" w:sz="0" w:space="0" w:color="auto"/>
                <w:bottom w:val="none" w:sz="0" w:space="0" w:color="auto"/>
                <w:right w:val="none" w:sz="0" w:space="0" w:color="auto"/>
              </w:divBdr>
            </w:div>
            <w:div w:id="645160984">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646783349">
              <w:marLeft w:val="0"/>
              <w:marRight w:val="0"/>
              <w:marTop w:val="0"/>
              <w:marBottom w:val="0"/>
              <w:divBdr>
                <w:top w:val="none" w:sz="0" w:space="0" w:color="auto"/>
                <w:left w:val="none" w:sz="0" w:space="0" w:color="auto"/>
                <w:bottom w:val="none" w:sz="0" w:space="0" w:color="auto"/>
                <w:right w:val="none" w:sz="0" w:space="0" w:color="auto"/>
              </w:divBdr>
            </w:div>
            <w:div w:id="647976084">
              <w:marLeft w:val="0"/>
              <w:marRight w:val="0"/>
              <w:marTop w:val="0"/>
              <w:marBottom w:val="0"/>
              <w:divBdr>
                <w:top w:val="none" w:sz="0" w:space="0" w:color="auto"/>
                <w:left w:val="none" w:sz="0" w:space="0" w:color="auto"/>
                <w:bottom w:val="none" w:sz="0" w:space="0" w:color="auto"/>
                <w:right w:val="none" w:sz="0" w:space="0" w:color="auto"/>
              </w:divBdr>
            </w:div>
            <w:div w:id="657464309">
              <w:marLeft w:val="0"/>
              <w:marRight w:val="0"/>
              <w:marTop w:val="0"/>
              <w:marBottom w:val="0"/>
              <w:divBdr>
                <w:top w:val="none" w:sz="0" w:space="0" w:color="auto"/>
                <w:left w:val="none" w:sz="0" w:space="0" w:color="auto"/>
                <w:bottom w:val="none" w:sz="0" w:space="0" w:color="auto"/>
                <w:right w:val="none" w:sz="0" w:space="0" w:color="auto"/>
              </w:divBdr>
            </w:div>
            <w:div w:id="657726888">
              <w:marLeft w:val="0"/>
              <w:marRight w:val="0"/>
              <w:marTop w:val="0"/>
              <w:marBottom w:val="0"/>
              <w:divBdr>
                <w:top w:val="none" w:sz="0" w:space="0" w:color="auto"/>
                <w:left w:val="none" w:sz="0" w:space="0" w:color="auto"/>
                <w:bottom w:val="none" w:sz="0" w:space="0" w:color="auto"/>
                <w:right w:val="none" w:sz="0" w:space="0" w:color="auto"/>
              </w:divBdr>
            </w:div>
            <w:div w:id="658508173">
              <w:marLeft w:val="0"/>
              <w:marRight w:val="0"/>
              <w:marTop w:val="0"/>
              <w:marBottom w:val="0"/>
              <w:divBdr>
                <w:top w:val="none" w:sz="0" w:space="0" w:color="auto"/>
                <w:left w:val="none" w:sz="0" w:space="0" w:color="auto"/>
                <w:bottom w:val="none" w:sz="0" w:space="0" w:color="auto"/>
                <w:right w:val="none" w:sz="0" w:space="0" w:color="auto"/>
              </w:divBdr>
            </w:div>
            <w:div w:id="659891522">
              <w:marLeft w:val="0"/>
              <w:marRight w:val="0"/>
              <w:marTop w:val="0"/>
              <w:marBottom w:val="0"/>
              <w:divBdr>
                <w:top w:val="none" w:sz="0" w:space="0" w:color="auto"/>
                <w:left w:val="none" w:sz="0" w:space="0" w:color="auto"/>
                <w:bottom w:val="none" w:sz="0" w:space="0" w:color="auto"/>
                <w:right w:val="none" w:sz="0" w:space="0" w:color="auto"/>
              </w:divBdr>
            </w:div>
            <w:div w:id="662195730">
              <w:marLeft w:val="0"/>
              <w:marRight w:val="0"/>
              <w:marTop w:val="0"/>
              <w:marBottom w:val="0"/>
              <w:divBdr>
                <w:top w:val="none" w:sz="0" w:space="0" w:color="auto"/>
                <w:left w:val="none" w:sz="0" w:space="0" w:color="auto"/>
                <w:bottom w:val="none" w:sz="0" w:space="0" w:color="auto"/>
                <w:right w:val="none" w:sz="0" w:space="0" w:color="auto"/>
              </w:divBdr>
            </w:div>
            <w:div w:id="662703417">
              <w:marLeft w:val="0"/>
              <w:marRight w:val="0"/>
              <w:marTop w:val="0"/>
              <w:marBottom w:val="0"/>
              <w:divBdr>
                <w:top w:val="none" w:sz="0" w:space="0" w:color="auto"/>
                <w:left w:val="none" w:sz="0" w:space="0" w:color="auto"/>
                <w:bottom w:val="none" w:sz="0" w:space="0" w:color="auto"/>
                <w:right w:val="none" w:sz="0" w:space="0" w:color="auto"/>
              </w:divBdr>
            </w:div>
            <w:div w:id="663897616">
              <w:marLeft w:val="0"/>
              <w:marRight w:val="0"/>
              <w:marTop w:val="0"/>
              <w:marBottom w:val="0"/>
              <w:divBdr>
                <w:top w:val="none" w:sz="0" w:space="0" w:color="auto"/>
                <w:left w:val="none" w:sz="0" w:space="0" w:color="auto"/>
                <w:bottom w:val="none" w:sz="0" w:space="0" w:color="auto"/>
                <w:right w:val="none" w:sz="0" w:space="0" w:color="auto"/>
              </w:divBdr>
            </w:div>
            <w:div w:id="668098297">
              <w:marLeft w:val="0"/>
              <w:marRight w:val="0"/>
              <w:marTop w:val="0"/>
              <w:marBottom w:val="0"/>
              <w:divBdr>
                <w:top w:val="none" w:sz="0" w:space="0" w:color="auto"/>
                <w:left w:val="none" w:sz="0" w:space="0" w:color="auto"/>
                <w:bottom w:val="none" w:sz="0" w:space="0" w:color="auto"/>
                <w:right w:val="none" w:sz="0" w:space="0" w:color="auto"/>
              </w:divBdr>
            </w:div>
            <w:div w:id="673070535">
              <w:marLeft w:val="0"/>
              <w:marRight w:val="0"/>
              <w:marTop w:val="0"/>
              <w:marBottom w:val="0"/>
              <w:divBdr>
                <w:top w:val="none" w:sz="0" w:space="0" w:color="auto"/>
                <w:left w:val="none" w:sz="0" w:space="0" w:color="auto"/>
                <w:bottom w:val="none" w:sz="0" w:space="0" w:color="auto"/>
                <w:right w:val="none" w:sz="0" w:space="0" w:color="auto"/>
              </w:divBdr>
            </w:div>
            <w:div w:id="673653111">
              <w:marLeft w:val="0"/>
              <w:marRight w:val="0"/>
              <w:marTop w:val="0"/>
              <w:marBottom w:val="0"/>
              <w:divBdr>
                <w:top w:val="none" w:sz="0" w:space="0" w:color="auto"/>
                <w:left w:val="none" w:sz="0" w:space="0" w:color="auto"/>
                <w:bottom w:val="none" w:sz="0" w:space="0" w:color="auto"/>
                <w:right w:val="none" w:sz="0" w:space="0" w:color="auto"/>
              </w:divBdr>
            </w:div>
            <w:div w:id="675576482">
              <w:marLeft w:val="0"/>
              <w:marRight w:val="0"/>
              <w:marTop w:val="0"/>
              <w:marBottom w:val="0"/>
              <w:divBdr>
                <w:top w:val="none" w:sz="0" w:space="0" w:color="auto"/>
                <w:left w:val="none" w:sz="0" w:space="0" w:color="auto"/>
                <w:bottom w:val="none" w:sz="0" w:space="0" w:color="auto"/>
                <w:right w:val="none" w:sz="0" w:space="0" w:color="auto"/>
              </w:divBdr>
            </w:div>
            <w:div w:id="682779383">
              <w:marLeft w:val="0"/>
              <w:marRight w:val="0"/>
              <w:marTop w:val="0"/>
              <w:marBottom w:val="0"/>
              <w:divBdr>
                <w:top w:val="none" w:sz="0" w:space="0" w:color="auto"/>
                <w:left w:val="none" w:sz="0" w:space="0" w:color="auto"/>
                <w:bottom w:val="none" w:sz="0" w:space="0" w:color="auto"/>
                <w:right w:val="none" w:sz="0" w:space="0" w:color="auto"/>
              </w:divBdr>
            </w:div>
            <w:div w:id="684599197">
              <w:marLeft w:val="0"/>
              <w:marRight w:val="0"/>
              <w:marTop w:val="0"/>
              <w:marBottom w:val="0"/>
              <w:divBdr>
                <w:top w:val="none" w:sz="0" w:space="0" w:color="auto"/>
                <w:left w:val="none" w:sz="0" w:space="0" w:color="auto"/>
                <w:bottom w:val="none" w:sz="0" w:space="0" w:color="auto"/>
                <w:right w:val="none" w:sz="0" w:space="0" w:color="auto"/>
              </w:divBdr>
            </w:div>
            <w:div w:id="691493801">
              <w:marLeft w:val="0"/>
              <w:marRight w:val="0"/>
              <w:marTop w:val="0"/>
              <w:marBottom w:val="0"/>
              <w:divBdr>
                <w:top w:val="none" w:sz="0" w:space="0" w:color="auto"/>
                <w:left w:val="none" w:sz="0" w:space="0" w:color="auto"/>
                <w:bottom w:val="none" w:sz="0" w:space="0" w:color="auto"/>
                <w:right w:val="none" w:sz="0" w:space="0" w:color="auto"/>
              </w:divBdr>
            </w:div>
            <w:div w:id="693001183">
              <w:marLeft w:val="0"/>
              <w:marRight w:val="0"/>
              <w:marTop w:val="0"/>
              <w:marBottom w:val="0"/>
              <w:divBdr>
                <w:top w:val="none" w:sz="0" w:space="0" w:color="auto"/>
                <w:left w:val="none" w:sz="0" w:space="0" w:color="auto"/>
                <w:bottom w:val="none" w:sz="0" w:space="0" w:color="auto"/>
                <w:right w:val="none" w:sz="0" w:space="0" w:color="auto"/>
              </w:divBdr>
            </w:div>
            <w:div w:id="693926110">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702286827">
              <w:marLeft w:val="0"/>
              <w:marRight w:val="0"/>
              <w:marTop w:val="0"/>
              <w:marBottom w:val="0"/>
              <w:divBdr>
                <w:top w:val="none" w:sz="0" w:space="0" w:color="auto"/>
                <w:left w:val="none" w:sz="0" w:space="0" w:color="auto"/>
                <w:bottom w:val="none" w:sz="0" w:space="0" w:color="auto"/>
                <w:right w:val="none" w:sz="0" w:space="0" w:color="auto"/>
              </w:divBdr>
            </w:div>
            <w:div w:id="704981645">
              <w:marLeft w:val="0"/>
              <w:marRight w:val="0"/>
              <w:marTop w:val="0"/>
              <w:marBottom w:val="0"/>
              <w:divBdr>
                <w:top w:val="none" w:sz="0" w:space="0" w:color="auto"/>
                <w:left w:val="none" w:sz="0" w:space="0" w:color="auto"/>
                <w:bottom w:val="none" w:sz="0" w:space="0" w:color="auto"/>
                <w:right w:val="none" w:sz="0" w:space="0" w:color="auto"/>
              </w:divBdr>
            </w:div>
            <w:div w:id="707023799">
              <w:marLeft w:val="0"/>
              <w:marRight w:val="0"/>
              <w:marTop w:val="0"/>
              <w:marBottom w:val="0"/>
              <w:divBdr>
                <w:top w:val="none" w:sz="0" w:space="0" w:color="auto"/>
                <w:left w:val="none" w:sz="0" w:space="0" w:color="auto"/>
                <w:bottom w:val="none" w:sz="0" w:space="0" w:color="auto"/>
                <w:right w:val="none" w:sz="0" w:space="0" w:color="auto"/>
              </w:divBdr>
            </w:div>
            <w:div w:id="707412865">
              <w:marLeft w:val="0"/>
              <w:marRight w:val="0"/>
              <w:marTop w:val="0"/>
              <w:marBottom w:val="0"/>
              <w:divBdr>
                <w:top w:val="none" w:sz="0" w:space="0" w:color="auto"/>
                <w:left w:val="none" w:sz="0" w:space="0" w:color="auto"/>
                <w:bottom w:val="none" w:sz="0" w:space="0" w:color="auto"/>
                <w:right w:val="none" w:sz="0" w:space="0" w:color="auto"/>
              </w:divBdr>
            </w:div>
            <w:div w:id="708917692">
              <w:marLeft w:val="0"/>
              <w:marRight w:val="0"/>
              <w:marTop w:val="0"/>
              <w:marBottom w:val="0"/>
              <w:divBdr>
                <w:top w:val="none" w:sz="0" w:space="0" w:color="auto"/>
                <w:left w:val="none" w:sz="0" w:space="0" w:color="auto"/>
                <w:bottom w:val="none" w:sz="0" w:space="0" w:color="auto"/>
                <w:right w:val="none" w:sz="0" w:space="0" w:color="auto"/>
              </w:divBdr>
            </w:div>
            <w:div w:id="709494575">
              <w:marLeft w:val="0"/>
              <w:marRight w:val="0"/>
              <w:marTop w:val="0"/>
              <w:marBottom w:val="0"/>
              <w:divBdr>
                <w:top w:val="none" w:sz="0" w:space="0" w:color="auto"/>
                <w:left w:val="none" w:sz="0" w:space="0" w:color="auto"/>
                <w:bottom w:val="none" w:sz="0" w:space="0" w:color="auto"/>
                <w:right w:val="none" w:sz="0" w:space="0" w:color="auto"/>
              </w:divBdr>
            </w:div>
            <w:div w:id="709577486">
              <w:marLeft w:val="0"/>
              <w:marRight w:val="0"/>
              <w:marTop w:val="0"/>
              <w:marBottom w:val="0"/>
              <w:divBdr>
                <w:top w:val="none" w:sz="0" w:space="0" w:color="auto"/>
                <w:left w:val="none" w:sz="0" w:space="0" w:color="auto"/>
                <w:bottom w:val="none" w:sz="0" w:space="0" w:color="auto"/>
                <w:right w:val="none" w:sz="0" w:space="0" w:color="auto"/>
              </w:divBdr>
            </w:div>
            <w:div w:id="714236015">
              <w:marLeft w:val="0"/>
              <w:marRight w:val="0"/>
              <w:marTop w:val="0"/>
              <w:marBottom w:val="0"/>
              <w:divBdr>
                <w:top w:val="none" w:sz="0" w:space="0" w:color="auto"/>
                <w:left w:val="none" w:sz="0" w:space="0" w:color="auto"/>
                <w:bottom w:val="none" w:sz="0" w:space="0" w:color="auto"/>
                <w:right w:val="none" w:sz="0" w:space="0" w:color="auto"/>
              </w:divBdr>
            </w:div>
            <w:div w:id="714964734">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725909018">
              <w:marLeft w:val="0"/>
              <w:marRight w:val="0"/>
              <w:marTop w:val="0"/>
              <w:marBottom w:val="0"/>
              <w:divBdr>
                <w:top w:val="none" w:sz="0" w:space="0" w:color="auto"/>
                <w:left w:val="none" w:sz="0" w:space="0" w:color="auto"/>
                <w:bottom w:val="none" w:sz="0" w:space="0" w:color="auto"/>
                <w:right w:val="none" w:sz="0" w:space="0" w:color="auto"/>
              </w:divBdr>
            </w:div>
            <w:div w:id="725953010">
              <w:marLeft w:val="0"/>
              <w:marRight w:val="0"/>
              <w:marTop w:val="0"/>
              <w:marBottom w:val="0"/>
              <w:divBdr>
                <w:top w:val="none" w:sz="0" w:space="0" w:color="auto"/>
                <w:left w:val="none" w:sz="0" w:space="0" w:color="auto"/>
                <w:bottom w:val="none" w:sz="0" w:space="0" w:color="auto"/>
                <w:right w:val="none" w:sz="0" w:space="0" w:color="auto"/>
              </w:divBdr>
            </w:div>
            <w:div w:id="731467696">
              <w:marLeft w:val="0"/>
              <w:marRight w:val="0"/>
              <w:marTop w:val="0"/>
              <w:marBottom w:val="0"/>
              <w:divBdr>
                <w:top w:val="none" w:sz="0" w:space="0" w:color="auto"/>
                <w:left w:val="none" w:sz="0" w:space="0" w:color="auto"/>
                <w:bottom w:val="none" w:sz="0" w:space="0" w:color="auto"/>
                <w:right w:val="none" w:sz="0" w:space="0" w:color="auto"/>
              </w:divBdr>
            </w:div>
            <w:div w:id="736636198">
              <w:marLeft w:val="0"/>
              <w:marRight w:val="0"/>
              <w:marTop w:val="0"/>
              <w:marBottom w:val="0"/>
              <w:divBdr>
                <w:top w:val="none" w:sz="0" w:space="0" w:color="auto"/>
                <w:left w:val="none" w:sz="0" w:space="0" w:color="auto"/>
                <w:bottom w:val="none" w:sz="0" w:space="0" w:color="auto"/>
                <w:right w:val="none" w:sz="0" w:space="0" w:color="auto"/>
              </w:divBdr>
            </w:div>
            <w:div w:id="741173970">
              <w:marLeft w:val="0"/>
              <w:marRight w:val="0"/>
              <w:marTop w:val="0"/>
              <w:marBottom w:val="0"/>
              <w:divBdr>
                <w:top w:val="none" w:sz="0" w:space="0" w:color="auto"/>
                <w:left w:val="none" w:sz="0" w:space="0" w:color="auto"/>
                <w:bottom w:val="none" w:sz="0" w:space="0" w:color="auto"/>
                <w:right w:val="none" w:sz="0" w:space="0" w:color="auto"/>
              </w:divBdr>
            </w:div>
            <w:div w:id="746197147">
              <w:marLeft w:val="0"/>
              <w:marRight w:val="0"/>
              <w:marTop w:val="0"/>
              <w:marBottom w:val="0"/>
              <w:divBdr>
                <w:top w:val="none" w:sz="0" w:space="0" w:color="auto"/>
                <w:left w:val="none" w:sz="0" w:space="0" w:color="auto"/>
                <w:bottom w:val="none" w:sz="0" w:space="0" w:color="auto"/>
                <w:right w:val="none" w:sz="0" w:space="0" w:color="auto"/>
              </w:divBdr>
            </w:div>
            <w:div w:id="746850757">
              <w:marLeft w:val="0"/>
              <w:marRight w:val="0"/>
              <w:marTop w:val="0"/>
              <w:marBottom w:val="0"/>
              <w:divBdr>
                <w:top w:val="none" w:sz="0" w:space="0" w:color="auto"/>
                <w:left w:val="none" w:sz="0" w:space="0" w:color="auto"/>
                <w:bottom w:val="none" w:sz="0" w:space="0" w:color="auto"/>
                <w:right w:val="none" w:sz="0" w:space="0" w:color="auto"/>
              </w:divBdr>
            </w:div>
            <w:div w:id="754129155">
              <w:marLeft w:val="0"/>
              <w:marRight w:val="0"/>
              <w:marTop w:val="0"/>
              <w:marBottom w:val="0"/>
              <w:divBdr>
                <w:top w:val="none" w:sz="0" w:space="0" w:color="auto"/>
                <w:left w:val="none" w:sz="0" w:space="0" w:color="auto"/>
                <w:bottom w:val="none" w:sz="0" w:space="0" w:color="auto"/>
                <w:right w:val="none" w:sz="0" w:space="0" w:color="auto"/>
              </w:divBdr>
            </w:div>
            <w:div w:id="755832232">
              <w:marLeft w:val="0"/>
              <w:marRight w:val="0"/>
              <w:marTop w:val="0"/>
              <w:marBottom w:val="0"/>
              <w:divBdr>
                <w:top w:val="none" w:sz="0" w:space="0" w:color="auto"/>
                <w:left w:val="none" w:sz="0" w:space="0" w:color="auto"/>
                <w:bottom w:val="none" w:sz="0" w:space="0" w:color="auto"/>
                <w:right w:val="none" w:sz="0" w:space="0" w:color="auto"/>
              </w:divBdr>
            </w:div>
            <w:div w:id="758791739">
              <w:marLeft w:val="0"/>
              <w:marRight w:val="0"/>
              <w:marTop w:val="0"/>
              <w:marBottom w:val="0"/>
              <w:divBdr>
                <w:top w:val="none" w:sz="0" w:space="0" w:color="auto"/>
                <w:left w:val="none" w:sz="0" w:space="0" w:color="auto"/>
                <w:bottom w:val="none" w:sz="0" w:space="0" w:color="auto"/>
                <w:right w:val="none" w:sz="0" w:space="0" w:color="auto"/>
              </w:divBdr>
            </w:div>
            <w:div w:id="767390422">
              <w:marLeft w:val="0"/>
              <w:marRight w:val="0"/>
              <w:marTop w:val="0"/>
              <w:marBottom w:val="0"/>
              <w:divBdr>
                <w:top w:val="none" w:sz="0" w:space="0" w:color="auto"/>
                <w:left w:val="none" w:sz="0" w:space="0" w:color="auto"/>
                <w:bottom w:val="none" w:sz="0" w:space="0" w:color="auto"/>
                <w:right w:val="none" w:sz="0" w:space="0" w:color="auto"/>
              </w:divBdr>
            </w:div>
            <w:div w:id="771825847">
              <w:marLeft w:val="0"/>
              <w:marRight w:val="0"/>
              <w:marTop w:val="0"/>
              <w:marBottom w:val="0"/>
              <w:divBdr>
                <w:top w:val="none" w:sz="0" w:space="0" w:color="auto"/>
                <w:left w:val="none" w:sz="0" w:space="0" w:color="auto"/>
                <w:bottom w:val="none" w:sz="0" w:space="0" w:color="auto"/>
                <w:right w:val="none" w:sz="0" w:space="0" w:color="auto"/>
              </w:divBdr>
            </w:div>
            <w:div w:id="772556580">
              <w:marLeft w:val="0"/>
              <w:marRight w:val="0"/>
              <w:marTop w:val="0"/>
              <w:marBottom w:val="0"/>
              <w:divBdr>
                <w:top w:val="none" w:sz="0" w:space="0" w:color="auto"/>
                <w:left w:val="none" w:sz="0" w:space="0" w:color="auto"/>
                <w:bottom w:val="none" w:sz="0" w:space="0" w:color="auto"/>
                <w:right w:val="none" w:sz="0" w:space="0" w:color="auto"/>
              </w:divBdr>
            </w:div>
            <w:div w:id="773667539">
              <w:marLeft w:val="0"/>
              <w:marRight w:val="0"/>
              <w:marTop w:val="0"/>
              <w:marBottom w:val="0"/>
              <w:divBdr>
                <w:top w:val="none" w:sz="0" w:space="0" w:color="auto"/>
                <w:left w:val="none" w:sz="0" w:space="0" w:color="auto"/>
                <w:bottom w:val="none" w:sz="0" w:space="0" w:color="auto"/>
                <w:right w:val="none" w:sz="0" w:space="0" w:color="auto"/>
              </w:divBdr>
            </w:div>
            <w:div w:id="774205013">
              <w:marLeft w:val="0"/>
              <w:marRight w:val="0"/>
              <w:marTop w:val="0"/>
              <w:marBottom w:val="0"/>
              <w:divBdr>
                <w:top w:val="none" w:sz="0" w:space="0" w:color="auto"/>
                <w:left w:val="none" w:sz="0" w:space="0" w:color="auto"/>
                <w:bottom w:val="none" w:sz="0" w:space="0" w:color="auto"/>
                <w:right w:val="none" w:sz="0" w:space="0" w:color="auto"/>
              </w:divBdr>
            </w:div>
            <w:div w:id="777335844">
              <w:marLeft w:val="0"/>
              <w:marRight w:val="0"/>
              <w:marTop w:val="0"/>
              <w:marBottom w:val="0"/>
              <w:divBdr>
                <w:top w:val="none" w:sz="0" w:space="0" w:color="auto"/>
                <w:left w:val="none" w:sz="0" w:space="0" w:color="auto"/>
                <w:bottom w:val="none" w:sz="0" w:space="0" w:color="auto"/>
                <w:right w:val="none" w:sz="0" w:space="0" w:color="auto"/>
              </w:divBdr>
            </w:div>
            <w:div w:id="777986563">
              <w:marLeft w:val="0"/>
              <w:marRight w:val="0"/>
              <w:marTop w:val="0"/>
              <w:marBottom w:val="0"/>
              <w:divBdr>
                <w:top w:val="none" w:sz="0" w:space="0" w:color="auto"/>
                <w:left w:val="none" w:sz="0" w:space="0" w:color="auto"/>
                <w:bottom w:val="none" w:sz="0" w:space="0" w:color="auto"/>
                <w:right w:val="none" w:sz="0" w:space="0" w:color="auto"/>
              </w:divBdr>
            </w:div>
            <w:div w:id="779304546">
              <w:marLeft w:val="0"/>
              <w:marRight w:val="0"/>
              <w:marTop w:val="0"/>
              <w:marBottom w:val="0"/>
              <w:divBdr>
                <w:top w:val="none" w:sz="0" w:space="0" w:color="auto"/>
                <w:left w:val="none" w:sz="0" w:space="0" w:color="auto"/>
                <w:bottom w:val="none" w:sz="0" w:space="0" w:color="auto"/>
                <w:right w:val="none" w:sz="0" w:space="0" w:color="auto"/>
              </w:divBdr>
            </w:div>
            <w:div w:id="780806371">
              <w:marLeft w:val="0"/>
              <w:marRight w:val="0"/>
              <w:marTop w:val="0"/>
              <w:marBottom w:val="0"/>
              <w:divBdr>
                <w:top w:val="none" w:sz="0" w:space="0" w:color="auto"/>
                <w:left w:val="none" w:sz="0" w:space="0" w:color="auto"/>
                <w:bottom w:val="none" w:sz="0" w:space="0" w:color="auto"/>
                <w:right w:val="none" w:sz="0" w:space="0" w:color="auto"/>
              </w:divBdr>
            </w:div>
            <w:div w:id="785008025">
              <w:marLeft w:val="0"/>
              <w:marRight w:val="0"/>
              <w:marTop w:val="0"/>
              <w:marBottom w:val="0"/>
              <w:divBdr>
                <w:top w:val="none" w:sz="0" w:space="0" w:color="auto"/>
                <w:left w:val="none" w:sz="0" w:space="0" w:color="auto"/>
                <w:bottom w:val="none" w:sz="0" w:space="0" w:color="auto"/>
                <w:right w:val="none" w:sz="0" w:space="0" w:color="auto"/>
              </w:divBdr>
            </w:div>
            <w:div w:id="805974364">
              <w:marLeft w:val="0"/>
              <w:marRight w:val="0"/>
              <w:marTop w:val="0"/>
              <w:marBottom w:val="0"/>
              <w:divBdr>
                <w:top w:val="none" w:sz="0" w:space="0" w:color="auto"/>
                <w:left w:val="none" w:sz="0" w:space="0" w:color="auto"/>
                <w:bottom w:val="none" w:sz="0" w:space="0" w:color="auto"/>
                <w:right w:val="none" w:sz="0" w:space="0" w:color="auto"/>
              </w:divBdr>
            </w:div>
            <w:div w:id="807359651">
              <w:marLeft w:val="0"/>
              <w:marRight w:val="0"/>
              <w:marTop w:val="0"/>
              <w:marBottom w:val="0"/>
              <w:divBdr>
                <w:top w:val="none" w:sz="0" w:space="0" w:color="auto"/>
                <w:left w:val="none" w:sz="0" w:space="0" w:color="auto"/>
                <w:bottom w:val="none" w:sz="0" w:space="0" w:color="auto"/>
                <w:right w:val="none" w:sz="0" w:space="0" w:color="auto"/>
              </w:divBdr>
            </w:div>
            <w:div w:id="807474784">
              <w:marLeft w:val="0"/>
              <w:marRight w:val="0"/>
              <w:marTop w:val="0"/>
              <w:marBottom w:val="0"/>
              <w:divBdr>
                <w:top w:val="none" w:sz="0" w:space="0" w:color="auto"/>
                <w:left w:val="none" w:sz="0" w:space="0" w:color="auto"/>
                <w:bottom w:val="none" w:sz="0" w:space="0" w:color="auto"/>
                <w:right w:val="none" w:sz="0" w:space="0" w:color="auto"/>
              </w:divBdr>
            </w:div>
            <w:div w:id="807551313">
              <w:marLeft w:val="0"/>
              <w:marRight w:val="0"/>
              <w:marTop w:val="0"/>
              <w:marBottom w:val="0"/>
              <w:divBdr>
                <w:top w:val="none" w:sz="0" w:space="0" w:color="auto"/>
                <w:left w:val="none" w:sz="0" w:space="0" w:color="auto"/>
                <w:bottom w:val="none" w:sz="0" w:space="0" w:color="auto"/>
                <w:right w:val="none" w:sz="0" w:space="0" w:color="auto"/>
              </w:divBdr>
            </w:div>
            <w:div w:id="808670322">
              <w:marLeft w:val="0"/>
              <w:marRight w:val="0"/>
              <w:marTop w:val="0"/>
              <w:marBottom w:val="0"/>
              <w:divBdr>
                <w:top w:val="none" w:sz="0" w:space="0" w:color="auto"/>
                <w:left w:val="none" w:sz="0" w:space="0" w:color="auto"/>
                <w:bottom w:val="none" w:sz="0" w:space="0" w:color="auto"/>
                <w:right w:val="none" w:sz="0" w:space="0" w:color="auto"/>
              </w:divBdr>
            </w:div>
            <w:div w:id="81752724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775005">
              <w:marLeft w:val="0"/>
              <w:marRight w:val="0"/>
              <w:marTop w:val="0"/>
              <w:marBottom w:val="0"/>
              <w:divBdr>
                <w:top w:val="none" w:sz="0" w:space="0" w:color="auto"/>
                <w:left w:val="none" w:sz="0" w:space="0" w:color="auto"/>
                <w:bottom w:val="none" w:sz="0" w:space="0" w:color="auto"/>
                <w:right w:val="none" w:sz="0" w:space="0" w:color="auto"/>
              </w:divBdr>
            </w:div>
            <w:div w:id="821236822">
              <w:marLeft w:val="0"/>
              <w:marRight w:val="0"/>
              <w:marTop w:val="0"/>
              <w:marBottom w:val="0"/>
              <w:divBdr>
                <w:top w:val="none" w:sz="0" w:space="0" w:color="auto"/>
                <w:left w:val="none" w:sz="0" w:space="0" w:color="auto"/>
                <w:bottom w:val="none" w:sz="0" w:space="0" w:color="auto"/>
                <w:right w:val="none" w:sz="0" w:space="0" w:color="auto"/>
              </w:divBdr>
            </w:div>
            <w:div w:id="822503255">
              <w:marLeft w:val="0"/>
              <w:marRight w:val="0"/>
              <w:marTop w:val="0"/>
              <w:marBottom w:val="0"/>
              <w:divBdr>
                <w:top w:val="none" w:sz="0" w:space="0" w:color="auto"/>
                <w:left w:val="none" w:sz="0" w:space="0" w:color="auto"/>
                <w:bottom w:val="none" w:sz="0" w:space="0" w:color="auto"/>
                <w:right w:val="none" w:sz="0" w:space="0" w:color="auto"/>
              </w:divBdr>
            </w:div>
            <w:div w:id="823156043">
              <w:marLeft w:val="0"/>
              <w:marRight w:val="0"/>
              <w:marTop w:val="0"/>
              <w:marBottom w:val="0"/>
              <w:divBdr>
                <w:top w:val="none" w:sz="0" w:space="0" w:color="auto"/>
                <w:left w:val="none" w:sz="0" w:space="0" w:color="auto"/>
                <w:bottom w:val="none" w:sz="0" w:space="0" w:color="auto"/>
                <w:right w:val="none" w:sz="0" w:space="0" w:color="auto"/>
              </w:divBdr>
            </w:div>
            <w:div w:id="823854053">
              <w:marLeft w:val="0"/>
              <w:marRight w:val="0"/>
              <w:marTop w:val="0"/>
              <w:marBottom w:val="0"/>
              <w:divBdr>
                <w:top w:val="none" w:sz="0" w:space="0" w:color="auto"/>
                <w:left w:val="none" w:sz="0" w:space="0" w:color="auto"/>
                <w:bottom w:val="none" w:sz="0" w:space="0" w:color="auto"/>
                <w:right w:val="none" w:sz="0" w:space="0" w:color="auto"/>
              </w:divBdr>
            </w:div>
            <w:div w:id="832449532">
              <w:marLeft w:val="0"/>
              <w:marRight w:val="0"/>
              <w:marTop w:val="0"/>
              <w:marBottom w:val="0"/>
              <w:divBdr>
                <w:top w:val="none" w:sz="0" w:space="0" w:color="auto"/>
                <w:left w:val="none" w:sz="0" w:space="0" w:color="auto"/>
                <w:bottom w:val="none" w:sz="0" w:space="0" w:color="auto"/>
                <w:right w:val="none" w:sz="0" w:space="0" w:color="auto"/>
              </w:divBdr>
            </w:div>
            <w:div w:id="833911291">
              <w:marLeft w:val="0"/>
              <w:marRight w:val="0"/>
              <w:marTop w:val="0"/>
              <w:marBottom w:val="0"/>
              <w:divBdr>
                <w:top w:val="none" w:sz="0" w:space="0" w:color="auto"/>
                <w:left w:val="none" w:sz="0" w:space="0" w:color="auto"/>
                <w:bottom w:val="none" w:sz="0" w:space="0" w:color="auto"/>
                <w:right w:val="none" w:sz="0" w:space="0" w:color="auto"/>
              </w:divBdr>
            </w:div>
            <w:div w:id="835851212">
              <w:marLeft w:val="0"/>
              <w:marRight w:val="0"/>
              <w:marTop w:val="0"/>
              <w:marBottom w:val="0"/>
              <w:divBdr>
                <w:top w:val="none" w:sz="0" w:space="0" w:color="auto"/>
                <w:left w:val="none" w:sz="0" w:space="0" w:color="auto"/>
                <w:bottom w:val="none" w:sz="0" w:space="0" w:color="auto"/>
                <w:right w:val="none" w:sz="0" w:space="0" w:color="auto"/>
              </w:divBdr>
            </w:div>
            <w:div w:id="836770141">
              <w:marLeft w:val="0"/>
              <w:marRight w:val="0"/>
              <w:marTop w:val="0"/>
              <w:marBottom w:val="0"/>
              <w:divBdr>
                <w:top w:val="none" w:sz="0" w:space="0" w:color="auto"/>
                <w:left w:val="none" w:sz="0" w:space="0" w:color="auto"/>
                <w:bottom w:val="none" w:sz="0" w:space="0" w:color="auto"/>
                <w:right w:val="none" w:sz="0" w:space="0" w:color="auto"/>
              </w:divBdr>
            </w:div>
            <w:div w:id="843399422">
              <w:marLeft w:val="0"/>
              <w:marRight w:val="0"/>
              <w:marTop w:val="0"/>
              <w:marBottom w:val="0"/>
              <w:divBdr>
                <w:top w:val="none" w:sz="0" w:space="0" w:color="auto"/>
                <w:left w:val="none" w:sz="0" w:space="0" w:color="auto"/>
                <w:bottom w:val="none" w:sz="0" w:space="0" w:color="auto"/>
                <w:right w:val="none" w:sz="0" w:space="0" w:color="auto"/>
              </w:divBdr>
            </w:div>
            <w:div w:id="846289247">
              <w:marLeft w:val="0"/>
              <w:marRight w:val="0"/>
              <w:marTop w:val="0"/>
              <w:marBottom w:val="0"/>
              <w:divBdr>
                <w:top w:val="none" w:sz="0" w:space="0" w:color="auto"/>
                <w:left w:val="none" w:sz="0" w:space="0" w:color="auto"/>
                <w:bottom w:val="none" w:sz="0" w:space="0" w:color="auto"/>
                <w:right w:val="none" w:sz="0" w:space="0" w:color="auto"/>
              </w:divBdr>
            </w:div>
            <w:div w:id="846947534">
              <w:marLeft w:val="0"/>
              <w:marRight w:val="0"/>
              <w:marTop w:val="0"/>
              <w:marBottom w:val="0"/>
              <w:divBdr>
                <w:top w:val="none" w:sz="0" w:space="0" w:color="auto"/>
                <w:left w:val="none" w:sz="0" w:space="0" w:color="auto"/>
                <w:bottom w:val="none" w:sz="0" w:space="0" w:color="auto"/>
                <w:right w:val="none" w:sz="0" w:space="0" w:color="auto"/>
              </w:divBdr>
            </w:div>
            <w:div w:id="848640311">
              <w:marLeft w:val="0"/>
              <w:marRight w:val="0"/>
              <w:marTop w:val="0"/>
              <w:marBottom w:val="0"/>
              <w:divBdr>
                <w:top w:val="none" w:sz="0" w:space="0" w:color="auto"/>
                <w:left w:val="none" w:sz="0" w:space="0" w:color="auto"/>
                <w:bottom w:val="none" w:sz="0" w:space="0" w:color="auto"/>
                <w:right w:val="none" w:sz="0" w:space="0" w:color="auto"/>
              </w:divBdr>
            </w:div>
            <w:div w:id="850337397">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867180552">
              <w:marLeft w:val="0"/>
              <w:marRight w:val="0"/>
              <w:marTop w:val="0"/>
              <w:marBottom w:val="0"/>
              <w:divBdr>
                <w:top w:val="none" w:sz="0" w:space="0" w:color="auto"/>
                <w:left w:val="none" w:sz="0" w:space="0" w:color="auto"/>
                <w:bottom w:val="none" w:sz="0" w:space="0" w:color="auto"/>
                <w:right w:val="none" w:sz="0" w:space="0" w:color="auto"/>
              </w:divBdr>
            </w:div>
            <w:div w:id="869029663">
              <w:marLeft w:val="0"/>
              <w:marRight w:val="0"/>
              <w:marTop w:val="0"/>
              <w:marBottom w:val="0"/>
              <w:divBdr>
                <w:top w:val="none" w:sz="0" w:space="0" w:color="auto"/>
                <w:left w:val="none" w:sz="0" w:space="0" w:color="auto"/>
                <w:bottom w:val="none" w:sz="0" w:space="0" w:color="auto"/>
                <w:right w:val="none" w:sz="0" w:space="0" w:color="auto"/>
              </w:divBdr>
            </w:div>
            <w:div w:id="871653581">
              <w:marLeft w:val="0"/>
              <w:marRight w:val="0"/>
              <w:marTop w:val="0"/>
              <w:marBottom w:val="0"/>
              <w:divBdr>
                <w:top w:val="none" w:sz="0" w:space="0" w:color="auto"/>
                <w:left w:val="none" w:sz="0" w:space="0" w:color="auto"/>
                <w:bottom w:val="none" w:sz="0" w:space="0" w:color="auto"/>
                <w:right w:val="none" w:sz="0" w:space="0" w:color="auto"/>
              </w:divBdr>
            </w:div>
            <w:div w:id="871919833">
              <w:marLeft w:val="0"/>
              <w:marRight w:val="0"/>
              <w:marTop w:val="0"/>
              <w:marBottom w:val="0"/>
              <w:divBdr>
                <w:top w:val="none" w:sz="0" w:space="0" w:color="auto"/>
                <w:left w:val="none" w:sz="0" w:space="0" w:color="auto"/>
                <w:bottom w:val="none" w:sz="0" w:space="0" w:color="auto"/>
                <w:right w:val="none" w:sz="0" w:space="0" w:color="auto"/>
              </w:divBdr>
            </w:div>
            <w:div w:id="87269180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879510680">
              <w:marLeft w:val="0"/>
              <w:marRight w:val="0"/>
              <w:marTop w:val="0"/>
              <w:marBottom w:val="0"/>
              <w:divBdr>
                <w:top w:val="none" w:sz="0" w:space="0" w:color="auto"/>
                <w:left w:val="none" w:sz="0" w:space="0" w:color="auto"/>
                <w:bottom w:val="none" w:sz="0" w:space="0" w:color="auto"/>
                <w:right w:val="none" w:sz="0" w:space="0" w:color="auto"/>
              </w:divBdr>
            </w:div>
            <w:div w:id="880363152">
              <w:marLeft w:val="0"/>
              <w:marRight w:val="0"/>
              <w:marTop w:val="0"/>
              <w:marBottom w:val="0"/>
              <w:divBdr>
                <w:top w:val="none" w:sz="0" w:space="0" w:color="auto"/>
                <w:left w:val="none" w:sz="0" w:space="0" w:color="auto"/>
                <w:bottom w:val="none" w:sz="0" w:space="0" w:color="auto"/>
                <w:right w:val="none" w:sz="0" w:space="0" w:color="auto"/>
              </w:divBdr>
            </w:div>
            <w:div w:id="881208263">
              <w:marLeft w:val="0"/>
              <w:marRight w:val="0"/>
              <w:marTop w:val="0"/>
              <w:marBottom w:val="0"/>
              <w:divBdr>
                <w:top w:val="none" w:sz="0" w:space="0" w:color="auto"/>
                <w:left w:val="none" w:sz="0" w:space="0" w:color="auto"/>
                <w:bottom w:val="none" w:sz="0" w:space="0" w:color="auto"/>
                <w:right w:val="none" w:sz="0" w:space="0" w:color="auto"/>
              </w:divBdr>
            </w:div>
            <w:div w:id="885216559">
              <w:marLeft w:val="0"/>
              <w:marRight w:val="0"/>
              <w:marTop w:val="0"/>
              <w:marBottom w:val="0"/>
              <w:divBdr>
                <w:top w:val="none" w:sz="0" w:space="0" w:color="auto"/>
                <w:left w:val="none" w:sz="0" w:space="0" w:color="auto"/>
                <w:bottom w:val="none" w:sz="0" w:space="0" w:color="auto"/>
                <w:right w:val="none" w:sz="0" w:space="0" w:color="auto"/>
              </w:divBdr>
            </w:div>
            <w:div w:id="885683988">
              <w:marLeft w:val="0"/>
              <w:marRight w:val="0"/>
              <w:marTop w:val="0"/>
              <w:marBottom w:val="0"/>
              <w:divBdr>
                <w:top w:val="none" w:sz="0" w:space="0" w:color="auto"/>
                <w:left w:val="none" w:sz="0" w:space="0" w:color="auto"/>
                <w:bottom w:val="none" w:sz="0" w:space="0" w:color="auto"/>
                <w:right w:val="none" w:sz="0" w:space="0" w:color="auto"/>
              </w:divBdr>
            </w:div>
            <w:div w:id="888153775">
              <w:marLeft w:val="0"/>
              <w:marRight w:val="0"/>
              <w:marTop w:val="0"/>
              <w:marBottom w:val="0"/>
              <w:divBdr>
                <w:top w:val="none" w:sz="0" w:space="0" w:color="auto"/>
                <w:left w:val="none" w:sz="0" w:space="0" w:color="auto"/>
                <w:bottom w:val="none" w:sz="0" w:space="0" w:color="auto"/>
                <w:right w:val="none" w:sz="0" w:space="0" w:color="auto"/>
              </w:divBdr>
            </w:div>
            <w:div w:id="890657299">
              <w:marLeft w:val="0"/>
              <w:marRight w:val="0"/>
              <w:marTop w:val="0"/>
              <w:marBottom w:val="0"/>
              <w:divBdr>
                <w:top w:val="none" w:sz="0" w:space="0" w:color="auto"/>
                <w:left w:val="none" w:sz="0" w:space="0" w:color="auto"/>
                <w:bottom w:val="none" w:sz="0" w:space="0" w:color="auto"/>
                <w:right w:val="none" w:sz="0" w:space="0" w:color="auto"/>
              </w:divBdr>
            </w:div>
            <w:div w:id="890847898">
              <w:marLeft w:val="0"/>
              <w:marRight w:val="0"/>
              <w:marTop w:val="0"/>
              <w:marBottom w:val="0"/>
              <w:divBdr>
                <w:top w:val="none" w:sz="0" w:space="0" w:color="auto"/>
                <w:left w:val="none" w:sz="0" w:space="0" w:color="auto"/>
                <w:bottom w:val="none" w:sz="0" w:space="0" w:color="auto"/>
                <w:right w:val="none" w:sz="0" w:space="0" w:color="auto"/>
              </w:divBdr>
            </w:div>
            <w:div w:id="899173675">
              <w:marLeft w:val="0"/>
              <w:marRight w:val="0"/>
              <w:marTop w:val="0"/>
              <w:marBottom w:val="0"/>
              <w:divBdr>
                <w:top w:val="none" w:sz="0" w:space="0" w:color="auto"/>
                <w:left w:val="none" w:sz="0" w:space="0" w:color="auto"/>
                <w:bottom w:val="none" w:sz="0" w:space="0" w:color="auto"/>
                <w:right w:val="none" w:sz="0" w:space="0" w:color="auto"/>
              </w:divBdr>
            </w:div>
            <w:div w:id="908030624">
              <w:marLeft w:val="0"/>
              <w:marRight w:val="0"/>
              <w:marTop w:val="0"/>
              <w:marBottom w:val="0"/>
              <w:divBdr>
                <w:top w:val="none" w:sz="0" w:space="0" w:color="auto"/>
                <w:left w:val="none" w:sz="0" w:space="0" w:color="auto"/>
                <w:bottom w:val="none" w:sz="0" w:space="0" w:color="auto"/>
                <w:right w:val="none" w:sz="0" w:space="0" w:color="auto"/>
              </w:divBdr>
            </w:div>
            <w:div w:id="908659645">
              <w:marLeft w:val="0"/>
              <w:marRight w:val="0"/>
              <w:marTop w:val="0"/>
              <w:marBottom w:val="0"/>
              <w:divBdr>
                <w:top w:val="none" w:sz="0" w:space="0" w:color="auto"/>
                <w:left w:val="none" w:sz="0" w:space="0" w:color="auto"/>
                <w:bottom w:val="none" w:sz="0" w:space="0" w:color="auto"/>
                <w:right w:val="none" w:sz="0" w:space="0" w:color="auto"/>
              </w:divBdr>
            </w:div>
            <w:div w:id="910970982">
              <w:marLeft w:val="0"/>
              <w:marRight w:val="0"/>
              <w:marTop w:val="0"/>
              <w:marBottom w:val="0"/>
              <w:divBdr>
                <w:top w:val="none" w:sz="0" w:space="0" w:color="auto"/>
                <w:left w:val="none" w:sz="0" w:space="0" w:color="auto"/>
                <w:bottom w:val="none" w:sz="0" w:space="0" w:color="auto"/>
                <w:right w:val="none" w:sz="0" w:space="0" w:color="auto"/>
              </w:divBdr>
            </w:div>
            <w:div w:id="912928387">
              <w:marLeft w:val="0"/>
              <w:marRight w:val="0"/>
              <w:marTop w:val="0"/>
              <w:marBottom w:val="0"/>
              <w:divBdr>
                <w:top w:val="none" w:sz="0" w:space="0" w:color="auto"/>
                <w:left w:val="none" w:sz="0" w:space="0" w:color="auto"/>
                <w:bottom w:val="none" w:sz="0" w:space="0" w:color="auto"/>
                <w:right w:val="none" w:sz="0" w:space="0" w:color="auto"/>
              </w:divBdr>
            </w:div>
            <w:div w:id="913860103">
              <w:marLeft w:val="0"/>
              <w:marRight w:val="0"/>
              <w:marTop w:val="0"/>
              <w:marBottom w:val="0"/>
              <w:divBdr>
                <w:top w:val="none" w:sz="0" w:space="0" w:color="auto"/>
                <w:left w:val="none" w:sz="0" w:space="0" w:color="auto"/>
                <w:bottom w:val="none" w:sz="0" w:space="0" w:color="auto"/>
                <w:right w:val="none" w:sz="0" w:space="0" w:color="auto"/>
              </w:divBdr>
            </w:div>
            <w:div w:id="915557186">
              <w:marLeft w:val="0"/>
              <w:marRight w:val="0"/>
              <w:marTop w:val="0"/>
              <w:marBottom w:val="0"/>
              <w:divBdr>
                <w:top w:val="none" w:sz="0" w:space="0" w:color="auto"/>
                <w:left w:val="none" w:sz="0" w:space="0" w:color="auto"/>
                <w:bottom w:val="none" w:sz="0" w:space="0" w:color="auto"/>
                <w:right w:val="none" w:sz="0" w:space="0" w:color="auto"/>
              </w:divBdr>
            </w:div>
            <w:div w:id="917519370">
              <w:marLeft w:val="0"/>
              <w:marRight w:val="0"/>
              <w:marTop w:val="0"/>
              <w:marBottom w:val="0"/>
              <w:divBdr>
                <w:top w:val="none" w:sz="0" w:space="0" w:color="auto"/>
                <w:left w:val="none" w:sz="0" w:space="0" w:color="auto"/>
                <w:bottom w:val="none" w:sz="0" w:space="0" w:color="auto"/>
                <w:right w:val="none" w:sz="0" w:space="0" w:color="auto"/>
              </w:divBdr>
            </w:div>
            <w:div w:id="921184511">
              <w:marLeft w:val="0"/>
              <w:marRight w:val="0"/>
              <w:marTop w:val="0"/>
              <w:marBottom w:val="0"/>
              <w:divBdr>
                <w:top w:val="none" w:sz="0" w:space="0" w:color="auto"/>
                <w:left w:val="none" w:sz="0" w:space="0" w:color="auto"/>
                <w:bottom w:val="none" w:sz="0" w:space="0" w:color="auto"/>
                <w:right w:val="none" w:sz="0" w:space="0" w:color="auto"/>
              </w:divBdr>
            </w:div>
            <w:div w:id="925113834">
              <w:marLeft w:val="0"/>
              <w:marRight w:val="0"/>
              <w:marTop w:val="0"/>
              <w:marBottom w:val="0"/>
              <w:divBdr>
                <w:top w:val="none" w:sz="0" w:space="0" w:color="auto"/>
                <w:left w:val="none" w:sz="0" w:space="0" w:color="auto"/>
                <w:bottom w:val="none" w:sz="0" w:space="0" w:color="auto"/>
                <w:right w:val="none" w:sz="0" w:space="0" w:color="auto"/>
              </w:divBdr>
            </w:div>
            <w:div w:id="930355125">
              <w:marLeft w:val="0"/>
              <w:marRight w:val="0"/>
              <w:marTop w:val="0"/>
              <w:marBottom w:val="0"/>
              <w:divBdr>
                <w:top w:val="none" w:sz="0" w:space="0" w:color="auto"/>
                <w:left w:val="none" w:sz="0" w:space="0" w:color="auto"/>
                <w:bottom w:val="none" w:sz="0" w:space="0" w:color="auto"/>
                <w:right w:val="none" w:sz="0" w:space="0" w:color="auto"/>
              </w:divBdr>
            </w:div>
            <w:div w:id="934900103">
              <w:marLeft w:val="0"/>
              <w:marRight w:val="0"/>
              <w:marTop w:val="0"/>
              <w:marBottom w:val="0"/>
              <w:divBdr>
                <w:top w:val="none" w:sz="0" w:space="0" w:color="auto"/>
                <w:left w:val="none" w:sz="0" w:space="0" w:color="auto"/>
                <w:bottom w:val="none" w:sz="0" w:space="0" w:color="auto"/>
                <w:right w:val="none" w:sz="0" w:space="0" w:color="auto"/>
              </w:divBdr>
            </w:div>
            <w:div w:id="935484212">
              <w:marLeft w:val="0"/>
              <w:marRight w:val="0"/>
              <w:marTop w:val="0"/>
              <w:marBottom w:val="0"/>
              <w:divBdr>
                <w:top w:val="none" w:sz="0" w:space="0" w:color="auto"/>
                <w:left w:val="none" w:sz="0" w:space="0" w:color="auto"/>
                <w:bottom w:val="none" w:sz="0" w:space="0" w:color="auto"/>
                <w:right w:val="none" w:sz="0" w:space="0" w:color="auto"/>
              </w:divBdr>
            </w:div>
            <w:div w:id="935987397">
              <w:marLeft w:val="0"/>
              <w:marRight w:val="0"/>
              <w:marTop w:val="0"/>
              <w:marBottom w:val="0"/>
              <w:divBdr>
                <w:top w:val="none" w:sz="0" w:space="0" w:color="auto"/>
                <w:left w:val="none" w:sz="0" w:space="0" w:color="auto"/>
                <w:bottom w:val="none" w:sz="0" w:space="0" w:color="auto"/>
                <w:right w:val="none" w:sz="0" w:space="0" w:color="auto"/>
              </w:divBdr>
            </w:div>
            <w:div w:id="937181195">
              <w:marLeft w:val="0"/>
              <w:marRight w:val="0"/>
              <w:marTop w:val="0"/>
              <w:marBottom w:val="0"/>
              <w:divBdr>
                <w:top w:val="none" w:sz="0" w:space="0" w:color="auto"/>
                <w:left w:val="none" w:sz="0" w:space="0" w:color="auto"/>
                <w:bottom w:val="none" w:sz="0" w:space="0" w:color="auto"/>
                <w:right w:val="none" w:sz="0" w:space="0" w:color="auto"/>
              </w:divBdr>
            </w:div>
            <w:div w:id="939220679">
              <w:marLeft w:val="0"/>
              <w:marRight w:val="0"/>
              <w:marTop w:val="0"/>
              <w:marBottom w:val="0"/>
              <w:divBdr>
                <w:top w:val="none" w:sz="0" w:space="0" w:color="auto"/>
                <w:left w:val="none" w:sz="0" w:space="0" w:color="auto"/>
                <w:bottom w:val="none" w:sz="0" w:space="0" w:color="auto"/>
                <w:right w:val="none" w:sz="0" w:space="0" w:color="auto"/>
              </w:divBdr>
            </w:div>
            <w:div w:id="940264798">
              <w:marLeft w:val="0"/>
              <w:marRight w:val="0"/>
              <w:marTop w:val="0"/>
              <w:marBottom w:val="0"/>
              <w:divBdr>
                <w:top w:val="none" w:sz="0" w:space="0" w:color="auto"/>
                <w:left w:val="none" w:sz="0" w:space="0" w:color="auto"/>
                <w:bottom w:val="none" w:sz="0" w:space="0" w:color="auto"/>
                <w:right w:val="none" w:sz="0" w:space="0" w:color="auto"/>
              </w:divBdr>
            </w:div>
            <w:div w:id="942803731">
              <w:marLeft w:val="0"/>
              <w:marRight w:val="0"/>
              <w:marTop w:val="0"/>
              <w:marBottom w:val="0"/>
              <w:divBdr>
                <w:top w:val="none" w:sz="0" w:space="0" w:color="auto"/>
                <w:left w:val="none" w:sz="0" w:space="0" w:color="auto"/>
                <w:bottom w:val="none" w:sz="0" w:space="0" w:color="auto"/>
                <w:right w:val="none" w:sz="0" w:space="0" w:color="auto"/>
              </w:divBdr>
            </w:div>
            <w:div w:id="94607818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14520">
              <w:marLeft w:val="0"/>
              <w:marRight w:val="0"/>
              <w:marTop w:val="0"/>
              <w:marBottom w:val="0"/>
              <w:divBdr>
                <w:top w:val="none" w:sz="0" w:space="0" w:color="auto"/>
                <w:left w:val="none" w:sz="0" w:space="0" w:color="auto"/>
                <w:bottom w:val="none" w:sz="0" w:space="0" w:color="auto"/>
                <w:right w:val="none" w:sz="0" w:space="0" w:color="auto"/>
              </w:divBdr>
            </w:div>
            <w:div w:id="951982166">
              <w:marLeft w:val="0"/>
              <w:marRight w:val="0"/>
              <w:marTop w:val="0"/>
              <w:marBottom w:val="0"/>
              <w:divBdr>
                <w:top w:val="none" w:sz="0" w:space="0" w:color="auto"/>
                <w:left w:val="none" w:sz="0" w:space="0" w:color="auto"/>
                <w:bottom w:val="none" w:sz="0" w:space="0" w:color="auto"/>
                <w:right w:val="none" w:sz="0" w:space="0" w:color="auto"/>
              </w:divBdr>
            </w:div>
            <w:div w:id="964435091">
              <w:marLeft w:val="0"/>
              <w:marRight w:val="0"/>
              <w:marTop w:val="0"/>
              <w:marBottom w:val="0"/>
              <w:divBdr>
                <w:top w:val="none" w:sz="0" w:space="0" w:color="auto"/>
                <w:left w:val="none" w:sz="0" w:space="0" w:color="auto"/>
                <w:bottom w:val="none" w:sz="0" w:space="0" w:color="auto"/>
                <w:right w:val="none" w:sz="0" w:space="0" w:color="auto"/>
              </w:divBdr>
            </w:div>
            <w:div w:id="967397440">
              <w:marLeft w:val="0"/>
              <w:marRight w:val="0"/>
              <w:marTop w:val="0"/>
              <w:marBottom w:val="0"/>
              <w:divBdr>
                <w:top w:val="none" w:sz="0" w:space="0" w:color="auto"/>
                <w:left w:val="none" w:sz="0" w:space="0" w:color="auto"/>
                <w:bottom w:val="none" w:sz="0" w:space="0" w:color="auto"/>
                <w:right w:val="none" w:sz="0" w:space="0" w:color="auto"/>
              </w:divBdr>
            </w:div>
            <w:div w:id="967466341">
              <w:marLeft w:val="0"/>
              <w:marRight w:val="0"/>
              <w:marTop w:val="0"/>
              <w:marBottom w:val="0"/>
              <w:divBdr>
                <w:top w:val="none" w:sz="0" w:space="0" w:color="auto"/>
                <w:left w:val="none" w:sz="0" w:space="0" w:color="auto"/>
                <w:bottom w:val="none" w:sz="0" w:space="0" w:color="auto"/>
                <w:right w:val="none" w:sz="0" w:space="0" w:color="auto"/>
              </w:divBdr>
            </w:div>
            <w:div w:id="968630828">
              <w:marLeft w:val="0"/>
              <w:marRight w:val="0"/>
              <w:marTop w:val="0"/>
              <w:marBottom w:val="0"/>
              <w:divBdr>
                <w:top w:val="none" w:sz="0" w:space="0" w:color="auto"/>
                <w:left w:val="none" w:sz="0" w:space="0" w:color="auto"/>
                <w:bottom w:val="none" w:sz="0" w:space="0" w:color="auto"/>
                <w:right w:val="none" w:sz="0" w:space="0" w:color="auto"/>
              </w:divBdr>
            </w:div>
            <w:div w:id="969475652">
              <w:marLeft w:val="0"/>
              <w:marRight w:val="0"/>
              <w:marTop w:val="0"/>
              <w:marBottom w:val="0"/>
              <w:divBdr>
                <w:top w:val="none" w:sz="0" w:space="0" w:color="auto"/>
                <w:left w:val="none" w:sz="0" w:space="0" w:color="auto"/>
                <w:bottom w:val="none" w:sz="0" w:space="0" w:color="auto"/>
                <w:right w:val="none" w:sz="0" w:space="0" w:color="auto"/>
              </w:divBdr>
            </w:div>
            <w:div w:id="970789192">
              <w:marLeft w:val="0"/>
              <w:marRight w:val="0"/>
              <w:marTop w:val="0"/>
              <w:marBottom w:val="0"/>
              <w:divBdr>
                <w:top w:val="none" w:sz="0" w:space="0" w:color="auto"/>
                <w:left w:val="none" w:sz="0" w:space="0" w:color="auto"/>
                <w:bottom w:val="none" w:sz="0" w:space="0" w:color="auto"/>
                <w:right w:val="none" w:sz="0" w:space="0" w:color="auto"/>
              </w:divBdr>
            </w:div>
            <w:div w:id="972297397">
              <w:marLeft w:val="0"/>
              <w:marRight w:val="0"/>
              <w:marTop w:val="0"/>
              <w:marBottom w:val="0"/>
              <w:divBdr>
                <w:top w:val="none" w:sz="0" w:space="0" w:color="auto"/>
                <w:left w:val="none" w:sz="0" w:space="0" w:color="auto"/>
                <w:bottom w:val="none" w:sz="0" w:space="0" w:color="auto"/>
                <w:right w:val="none" w:sz="0" w:space="0" w:color="auto"/>
              </w:divBdr>
            </w:div>
            <w:div w:id="972517241">
              <w:marLeft w:val="0"/>
              <w:marRight w:val="0"/>
              <w:marTop w:val="0"/>
              <w:marBottom w:val="0"/>
              <w:divBdr>
                <w:top w:val="none" w:sz="0" w:space="0" w:color="auto"/>
                <w:left w:val="none" w:sz="0" w:space="0" w:color="auto"/>
                <w:bottom w:val="none" w:sz="0" w:space="0" w:color="auto"/>
                <w:right w:val="none" w:sz="0" w:space="0" w:color="auto"/>
              </w:divBdr>
            </w:div>
            <w:div w:id="975060600">
              <w:marLeft w:val="0"/>
              <w:marRight w:val="0"/>
              <w:marTop w:val="0"/>
              <w:marBottom w:val="0"/>
              <w:divBdr>
                <w:top w:val="none" w:sz="0" w:space="0" w:color="auto"/>
                <w:left w:val="none" w:sz="0" w:space="0" w:color="auto"/>
                <w:bottom w:val="none" w:sz="0" w:space="0" w:color="auto"/>
                <w:right w:val="none" w:sz="0" w:space="0" w:color="auto"/>
              </w:divBdr>
            </w:div>
            <w:div w:id="976645428">
              <w:marLeft w:val="0"/>
              <w:marRight w:val="0"/>
              <w:marTop w:val="0"/>
              <w:marBottom w:val="0"/>
              <w:divBdr>
                <w:top w:val="none" w:sz="0" w:space="0" w:color="auto"/>
                <w:left w:val="none" w:sz="0" w:space="0" w:color="auto"/>
                <w:bottom w:val="none" w:sz="0" w:space="0" w:color="auto"/>
                <w:right w:val="none" w:sz="0" w:space="0" w:color="auto"/>
              </w:divBdr>
            </w:div>
            <w:div w:id="978077572">
              <w:marLeft w:val="0"/>
              <w:marRight w:val="0"/>
              <w:marTop w:val="0"/>
              <w:marBottom w:val="0"/>
              <w:divBdr>
                <w:top w:val="none" w:sz="0" w:space="0" w:color="auto"/>
                <w:left w:val="none" w:sz="0" w:space="0" w:color="auto"/>
                <w:bottom w:val="none" w:sz="0" w:space="0" w:color="auto"/>
                <w:right w:val="none" w:sz="0" w:space="0" w:color="auto"/>
              </w:divBdr>
            </w:div>
            <w:div w:id="981812115">
              <w:marLeft w:val="0"/>
              <w:marRight w:val="0"/>
              <w:marTop w:val="0"/>
              <w:marBottom w:val="0"/>
              <w:divBdr>
                <w:top w:val="none" w:sz="0" w:space="0" w:color="auto"/>
                <w:left w:val="none" w:sz="0" w:space="0" w:color="auto"/>
                <w:bottom w:val="none" w:sz="0" w:space="0" w:color="auto"/>
                <w:right w:val="none" w:sz="0" w:space="0" w:color="auto"/>
              </w:divBdr>
            </w:div>
            <w:div w:id="981927956">
              <w:marLeft w:val="0"/>
              <w:marRight w:val="0"/>
              <w:marTop w:val="0"/>
              <w:marBottom w:val="0"/>
              <w:divBdr>
                <w:top w:val="none" w:sz="0" w:space="0" w:color="auto"/>
                <w:left w:val="none" w:sz="0" w:space="0" w:color="auto"/>
                <w:bottom w:val="none" w:sz="0" w:space="0" w:color="auto"/>
                <w:right w:val="none" w:sz="0" w:space="0" w:color="auto"/>
              </w:divBdr>
            </w:div>
            <w:div w:id="983388022">
              <w:marLeft w:val="0"/>
              <w:marRight w:val="0"/>
              <w:marTop w:val="0"/>
              <w:marBottom w:val="0"/>
              <w:divBdr>
                <w:top w:val="none" w:sz="0" w:space="0" w:color="auto"/>
                <w:left w:val="none" w:sz="0" w:space="0" w:color="auto"/>
                <w:bottom w:val="none" w:sz="0" w:space="0" w:color="auto"/>
                <w:right w:val="none" w:sz="0" w:space="0" w:color="auto"/>
              </w:divBdr>
            </w:div>
            <w:div w:id="984167479">
              <w:marLeft w:val="0"/>
              <w:marRight w:val="0"/>
              <w:marTop w:val="0"/>
              <w:marBottom w:val="0"/>
              <w:divBdr>
                <w:top w:val="none" w:sz="0" w:space="0" w:color="auto"/>
                <w:left w:val="none" w:sz="0" w:space="0" w:color="auto"/>
                <w:bottom w:val="none" w:sz="0" w:space="0" w:color="auto"/>
                <w:right w:val="none" w:sz="0" w:space="0" w:color="auto"/>
              </w:divBdr>
            </w:div>
            <w:div w:id="985471826">
              <w:marLeft w:val="0"/>
              <w:marRight w:val="0"/>
              <w:marTop w:val="0"/>
              <w:marBottom w:val="0"/>
              <w:divBdr>
                <w:top w:val="none" w:sz="0" w:space="0" w:color="auto"/>
                <w:left w:val="none" w:sz="0" w:space="0" w:color="auto"/>
                <w:bottom w:val="none" w:sz="0" w:space="0" w:color="auto"/>
                <w:right w:val="none" w:sz="0" w:space="0" w:color="auto"/>
              </w:divBdr>
            </w:div>
            <w:div w:id="986208470">
              <w:marLeft w:val="0"/>
              <w:marRight w:val="0"/>
              <w:marTop w:val="0"/>
              <w:marBottom w:val="0"/>
              <w:divBdr>
                <w:top w:val="none" w:sz="0" w:space="0" w:color="auto"/>
                <w:left w:val="none" w:sz="0" w:space="0" w:color="auto"/>
                <w:bottom w:val="none" w:sz="0" w:space="0" w:color="auto"/>
                <w:right w:val="none" w:sz="0" w:space="0" w:color="auto"/>
              </w:divBdr>
            </w:div>
            <w:div w:id="988169072">
              <w:marLeft w:val="0"/>
              <w:marRight w:val="0"/>
              <w:marTop w:val="0"/>
              <w:marBottom w:val="0"/>
              <w:divBdr>
                <w:top w:val="none" w:sz="0" w:space="0" w:color="auto"/>
                <w:left w:val="none" w:sz="0" w:space="0" w:color="auto"/>
                <w:bottom w:val="none" w:sz="0" w:space="0" w:color="auto"/>
                <w:right w:val="none" w:sz="0" w:space="0" w:color="auto"/>
              </w:divBdr>
            </w:div>
            <w:div w:id="988174980">
              <w:marLeft w:val="0"/>
              <w:marRight w:val="0"/>
              <w:marTop w:val="0"/>
              <w:marBottom w:val="0"/>
              <w:divBdr>
                <w:top w:val="none" w:sz="0" w:space="0" w:color="auto"/>
                <w:left w:val="none" w:sz="0" w:space="0" w:color="auto"/>
                <w:bottom w:val="none" w:sz="0" w:space="0" w:color="auto"/>
                <w:right w:val="none" w:sz="0" w:space="0" w:color="auto"/>
              </w:divBdr>
            </w:div>
            <w:div w:id="990449940">
              <w:marLeft w:val="0"/>
              <w:marRight w:val="0"/>
              <w:marTop w:val="0"/>
              <w:marBottom w:val="0"/>
              <w:divBdr>
                <w:top w:val="none" w:sz="0" w:space="0" w:color="auto"/>
                <w:left w:val="none" w:sz="0" w:space="0" w:color="auto"/>
                <w:bottom w:val="none" w:sz="0" w:space="0" w:color="auto"/>
                <w:right w:val="none" w:sz="0" w:space="0" w:color="auto"/>
              </w:divBdr>
            </w:div>
            <w:div w:id="991905486">
              <w:marLeft w:val="0"/>
              <w:marRight w:val="0"/>
              <w:marTop w:val="0"/>
              <w:marBottom w:val="0"/>
              <w:divBdr>
                <w:top w:val="none" w:sz="0" w:space="0" w:color="auto"/>
                <w:left w:val="none" w:sz="0" w:space="0" w:color="auto"/>
                <w:bottom w:val="none" w:sz="0" w:space="0" w:color="auto"/>
                <w:right w:val="none" w:sz="0" w:space="0" w:color="auto"/>
              </w:divBdr>
            </w:div>
            <w:div w:id="994530867">
              <w:marLeft w:val="0"/>
              <w:marRight w:val="0"/>
              <w:marTop w:val="0"/>
              <w:marBottom w:val="0"/>
              <w:divBdr>
                <w:top w:val="none" w:sz="0" w:space="0" w:color="auto"/>
                <w:left w:val="none" w:sz="0" w:space="0" w:color="auto"/>
                <w:bottom w:val="none" w:sz="0" w:space="0" w:color="auto"/>
                <w:right w:val="none" w:sz="0" w:space="0" w:color="auto"/>
              </w:divBdr>
            </w:div>
            <w:div w:id="997071295">
              <w:marLeft w:val="0"/>
              <w:marRight w:val="0"/>
              <w:marTop w:val="0"/>
              <w:marBottom w:val="0"/>
              <w:divBdr>
                <w:top w:val="none" w:sz="0" w:space="0" w:color="auto"/>
                <w:left w:val="none" w:sz="0" w:space="0" w:color="auto"/>
                <w:bottom w:val="none" w:sz="0" w:space="0" w:color="auto"/>
                <w:right w:val="none" w:sz="0" w:space="0" w:color="auto"/>
              </w:divBdr>
            </w:div>
            <w:div w:id="999578392">
              <w:marLeft w:val="0"/>
              <w:marRight w:val="0"/>
              <w:marTop w:val="0"/>
              <w:marBottom w:val="0"/>
              <w:divBdr>
                <w:top w:val="none" w:sz="0" w:space="0" w:color="auto"/>
                <w:left w:val="none" w:sz="0" w:space="0" w:color="auto"/>
                <w:bottom w:val="none" w:sz="0" w:space="0" w:color="auto"/>
                <w:right w:val="none" w:sz="0" w:space="0" w:color="auto"/>
              </w:divBdr>
            </w:div>
            <w:div w:id="1001784733">
              <w:marLeft w:val="0"/>
              <w:marRight w:val="0"/>
              <w:marTop w:val="0"/>
              <w:marBottom w:val="0"/>
              <w:divBdr>
                <w:top w:val="none" w:sz="0" w:space="0" w:color="auto"/>
                <w:left w:val="none" w:sz="0" w:space="0" w:color="auto"/>
                <w:bottom w:val="none" w:sz="0" w:space="0" w:color="auto"/>
                <w:right w:val="none" w:sz="0" w:space="0" w:color="auto"/>
              </w:divBdr>
            </w:div>
            <w:div w:id="1002319959">
              <w:marLeft w:val="0"/>
              <w:marRight w:val="0"/>
              <w:marTop w:val="0"/>
              <w:marBottom w:val="0"/>
              <w:divBdr>
                <w:top w:val="none" w:sz="0" w:space="0" w:color="auto"/>
                <w:left w:val="none" w:sz="0" w:space="0" w:color="auto"/>
                <w:bottom w:val="none" w:sz="0" w:space="0" w:color="auto"/>
                <w:right w:val="none" w:sz="0" w:space="0" w:color="auto"/>
              </w:divBdr>
            </w:div>
            <w:div w:id="1002852896">
              <w:marLeft w:val="0"/>
              <w:marRight w:val="0"/>
              <w:marTop w:val="0"/>
              <w:marBottom w:val="0"/>
              <w:divBdr>
                <w:top w:val="none" w:sz="0" w:space="0" w:color="auto"/>
                <w:left w:val="none" w:sz="0" w:space="0" w:color="auto"/>
                <w:bottom w:val="none" w:sz="0" w:space="0" w:color="auto"/>
                <w:right w:val="none" w:sz="0" w:space="0" w:color="auto"/>
              </w:divBdr>
            </w:div>
            <w:div w:id="1004741615">
              <w:marLeft w:val="0"/>
              <w:marRight w:val="0"/>
              <w:marTop w:val="0"/>
              <w:marBottom w:val="0"/>
              <w:divBdr>
                <w:top w:val="none" w:sz="0" w:space="0" w:color="auto"/>
                <w:left w:val="none" w:sz="0" w:space="0" w:color="auto"/>
                <w:bottom w:val="none" w:sz="0" w:space="0" w:color="auto"/>
                <w:right w:val="none" w:sz="0" w:space="0" w:color="auto"/>
              </w:divBdr>
            </w:div>
            <w:div w:id="1008679163">
              <w:marLeft w:val="0"/>
              <w:marRight w:val="0"/>
              <w:marTop w:val="0"/>
              <w:marBottom w:val="0"/>
              <w:divBdr>
                <w:top w:val="none" w:sz="0" w:space="0" w:color="auto"/>
                <w:left w:val="none" w:sz="0" w:space="0" w:color="auto"/>
                <w:bottom w:val="none" w:sz="0" w:space="0" w:color="auto"/>
                <w:right w:val="none" w:sz="0" w:space="0" w:color="auto"/>
              </w:divBdr>
            </w:div>
            <w:div w:id="1009451530">
              <w:marLeft w:val="0"/>
              <w:marRight w:val="0"/>
              <w:marTop w:val="0"/>
              <w:marBottom w:val="0"/>
              <w:divBdr>
                <w:top w:val="none" w:sz="0" w:space="0" w:color="auto"/>
                <w:left w:val="none" w:sz="0" w:space="0" w:color="auto"/>
                <w:bottom w:val="none" w:sz="0" w:space="0" w:color="auto"/>
                <w:right w:val="none" w:sz="0" w:space="0" w:color="auto"/>
              </w:divBdr>
            </w:div>
            <w:div w:id="1009525872">
              <w:marLeft w:val="0"/>
              <w:marRight w:val="0"/>
              <w:marTop w:val="0"/>
              <w:marBottom w:val="0"/>
              <w:divBdr>
                <w:top w:val="none" w:sz="0" w:space="0" w:color="auto"/>
                <w:left w:val="none" w:sz="0" w:space="0" w:color="auto"/>
                <w:bottom w:val="none" w:sz="0" w:space="0" w:color="auto"/>
                <w:right w:val="none" w:sz="0" w:space="0" w:color="auto"/>
              </w:divBdr>
            </w:div>
            <w:div w:id="1010640181">
              <w:marLeft w:val="0"/>
              <w:marRight w:val="0"/>
              <w:marTop w:val="0"/>
              <w:marBottom w:val="0"/>
              <w:divBdr>
                <w:top w:val="none" w:sz="0" w:space="0" w:color="auto"/>
                <w:left w:val="none" w:sz="0" w:space="0" w:color="auto"/>
                <w:bottom w:val="none" w:sz="0" w:space="0" w:color="auto"/>
                <w:right w:val="none" w:sz="0" w:space="0" w:color="auto"/>
              </w:divBdr>
            </w:div>
            <w:div w:id="1010909711">
              <w:marLeft w:val="0"/>
              <w:marRight w:val="0"/>
              <w:marTop w:val="0"/>
              <w:marBottom w:val="0"/>
              <w:divBdr>
                <w:top w:val="none" w:sz="0" w:space="0" w:color="auto"/>
                <w:left w:val="none" w:sz="0" w:space="0" w:color="auto"/>
                <w:bottom w:val="none" w:sz="0" w:space="0" w:color="auto"/>
                <w:right w:val="none" w:sz="0" w:space="0" w:color="auto"/>
              </w:divBdr>
            </w:div>
            <w:div w:id="1012221014">
              <w:marLeft w:val="0"/>
              <w:marRight w:val="0"/>
              <w:marTop w:val="0"/>
              <w:marBottom w:val="0"/>
              <w:divBdr>
                <w:top w:val="none" w:sz="0" w:space="0" w:color="auto"/>
                <w:left w:val="none" w:sz="0" w:space="0" w:color="auto"/>
                <w:bottom w:val="none" w:sz="0" w:space="0" w:color="auto"/>
                <w:right w:val="none" w:sz="0" w:space="0" w:color="auto"/>
              </w:divBdr>
            </w:div>
            <w:div w:id="1012494457">
              <w:marLeft w:val="0"/>
              <w:marRight w:val="0"/>
              <w:marTop w:val="0"/>
              <w:marBottom w:val="0"/>
              <w:divBdr>
                <w:top w:val="none" w:sz="0" w:space="0" w:color="auto"/>
                <w:left w:val="none" w:sz="0" w:space="0" w:color="auto"/>
                <w:bottom w:val="none" w:sz="0" w:space="0" w:color="auto"/>
                <w:right w:val="none" w:sz="0" w:space="0" w:color="auto"/>
              </w:divBdr>
            </w:div>
            <w:div w:id="1019892907">
              <w:marLeft w:val="0"/>
              <w:marRight w:val="0"/>
              <w:marTop w:val="0"/>
              <w:marBottom w:val="0"/>
              <w:divBdr>
                <w:top w:val="none" w:sz="0" w:space="0" w:color="auto"/>
                <w:left w:val="none" w:sz="0" w:space="0" w:color="auto"/>
                <w:bottom w:val="none" w:sz="0" w:space="0" w:color="auto"/>
                <w:right w:val="none" w:sz="0" w:space="0" w:color="auto"/>
              </w:divBdr>
            </w:div>
            <w:div w:id="1020814624">
              <w:marLeft w:val="0"/>
              <w:marRight w:val="0"/>
              <w:marTop w:val="0"/>
              <w:marBottom w:val="0"/>
              <w:divBdr>
                <w:top w:val="none" w:sz="0" w:space="0" w:color="auto"/>
                <w:left w:val="none" w:sz="0" w:space="0" w:color="auto"/>
                <w:bottom w:val="none" w:sz="0" w:space="0" w:color="auto"/>
                <w:right w:val="none" w:sz="0" w:space="0" w:color="auto"/>
              </w:divBdr>
            </w:div>
            <w:div w:id="1021012074">
              <w:marLeft w:val="0"/>
              <w:marRight w:val="0"/>
              <w:marTop w:val="0"/>
              <w:marBottom w:val="0"/>
              <w:divBdr>
                <w:top w:val="none" w:sz="0" w:space="0" w:color="auto"/>
                <w:left w:val="none" w:sz="0" w:space="0" w:color="auto"/>
                <w:bottom w:val="none" w:sz="0" w:space="0" w:color="auto"/>
                <w:right w:val="none" w:sz="0" w:space="0" w:color="auto"/>
              </w:divBdr>
            </w:div>
            <w:div w:id="1021396724">
              <w:marLeft w:val="0"/>
              <w:marRight w:val="0"/>
              <w:marTop w:val="0"/>
              <w:marBottom w:val="0"/>
              <w:divBdr>
                <w:top w:val="none" w:sz="0" w:space="0" w:color="auto"/>
                <w:left w:val="none" w:sz="0" w:space="0" w:color="auto"/>
                <w:bottom w:val="none" w:sz="0" w:space="0" w:color="auto"/>
                <w:right w:val="none" w:sz="0" w:space="0" w:color="auto"/>
              </w:divBdr>
            </w:div>
            <w:div w:id="1024016427">
              <w:marLeft w:val="0"/>
              <w:marRight w:val="0"/>
              <w:marTop w:val="0"/>
              <w:marBottom w:val="0"/>
              <w:divBdr>
                <w:top w:val="none" w:sz="0" w:space="0" w:color="auto"/>
                <w:left w:val="none" w:sz="0" w:space="0" w:color="auto"/>
                <w:bottom w:val="none" w:sz="0" w:space="0" w:color="auto"/>
                <w:right w:val="none" w:sz="0" w:space="0" w:color="auto"/>
              </w:divBdr>
            </w:div>
            <w:div w:id="1024328909">
              <w:marLeft w:val="0"/>
              <w:marRight w:val="0"/>
              <w:marTop w:val="0"/>
              <w:marBottom w:val="0"/>
              <w:divBdr>
                <w:top w:val="none" w:sz="0" w:space="0" w:color="auto"/>
                <w:left w:val="none" w:sz="0" w:space="0" w:color="auto"/>
                <w:bottom w:val="none" w:sz="0" w:space="0" w:color="auto"/>
                <w:right w:val="none" w:sz="0" w:space="0" w:color="auto"/>
              </w:divBdr>
            </w:div>
            <w:div w:id="1025442105">
              <w:marLeft w:val="0"/>
              <w:marRight w:val="0"/>
              <w:marTop w:val="0"/>
              <w:marBottom w:val="0"/>
              <w:divBdr>
                <w:top w:val="none" w:sz="0" w:space="0" w:color="auto"/>
                <w:left w:val="none" w:sz="0" w:space="0" w:color="auto"/>
                <w:bottom w:val="none" w:sz="0" w:space="0" w:color="auto"/>
                <w:right w:val="none" w:sz="0" w:space="0" w:color="auto"/>
              </w:divBdr>
            </w:div>
            <w:div w:id="1025861812">
              <w:marLeft w:val="0"/>
              <w:marRight w:val="0"/>
              <w:marTop w:val="0"/>
              <w:marBottom w:val="0"/>
              <w:divBdr>
                <w:top w:val="none" w:sz="0" w:space="0" w:color="auto"/>
                <w:left w:val="none" w:sz="0" w:space="0" w:color="auto"/>
                <w:bottom w:val="none" w:sz="0" w:space="0" w:color="auto"/>
                <w:right w:val="none" w:sz="0" w:space="0" w:color="auto"/>
              </w:divBdr>
            </w:div>
            <w:div w:id="1028221338">
              <w:marLeft w:val="0"/>
              <w:marRight w:val="0"/>
              <w:marTop w:val="0"/>
              <w:marBottom w:val="0"/>
              <w:divBdr>
                <w:top w:val="none" w:sz="0" w:space="0" w:color="auto"/>
                <w:left w:val="none" w:sz="0" w:space="0" w:color="auto"/>
                <w:bottom w:val="none" w:sz="0" w:space="0" w:color="auto"/>
                <w:right w:val="none" w:sz="0" w:space="0" w:color="auto"/>
              </w:divBdr>
            </w:div>
            <w:div w:id="1034620817">
              <w:marLeft w:val="0"/>
              <w:marRight w:val="0"/>
              <w:marTop w:val="0"/>
              <w:marBottom w:val="0"/>
              <w:divBdr>
                <w:top w:val="none" w:sz="0" w:space="0" w:color="auto"/>
                <w:left w:val="none" w:sz="0" w:space="0" w:color="auto"/>
                <w:bottom w:val="none" w:sz="0" w:space="0" w:color="auto"/>
                <w:right w:val="none" w:sz="0" w:space="0" w:color="auto"/>
              </w:divBdr>
            </w:div>
            <w:div w:id="1037046451">
              <w:marLeft w:val="0"/>
              <w:marRight w:val="0"/>
              <w:marTop w:val="0"/>
              <w:marBottom w:val="0"/>
              <w:divBdr>
                <w:top w:val="none" w:sz="0" w:space="0" w:color="auto"/>
                <w:left w:val="none" w:sz="0" w:space="0" w:color="auto"/>
                <w:bottom w:val="none" w:sz="0" w:space="0" w:color="auto"/>
                <w:right w:val="none" w:sz="0" w:space="0" w:color="auto"/>
              </w:divBdr>
            </w:div>
            <w:div w:id="1040787763">
              <w:marLeft w:val="0"/>
              <w:marRight w:val="0"/>
              <w:marTop w:val="0"/>
              <w:marBottom w:val="0"/>
              <w:divBdr>
                <w:top w:val="none" w:sz="0" w:space="0" w:color="auto"/>
                <w:left w:val="none" w:sz="0" w:space="0" w:color="auto"/>
                <w:bottom w:val="none" w:sz="0" w:space="0" w:color="auto"/>
                <w:right w:val="none" w:sz="0" w:space="0" w:color="auto"/>
              </w:divBdr>
            </w:div>
            <w:div w:id="1044911112">
              <w:marLeft w:val="0"/>
              <w:marRight w:val="0"/>
              <w:marTop w:val="0"/>
              <w:marBottom w:val="0"/>
              <w:divBdr>
                <w:top w:val="none" w:sz="0" w:space="0" w:color="auto"/>
                <w:left w:val="none" w:sz="0" w:space="0" w:color="auto"/>
                <w:bottom w:val="none" w:sz="0" w:space="0" w:color="auto"/>
                <w:right w:val="none" w:sz="0" w:space="0" w:color="auto"/>
              </w:divBdr>
            </w:div>
            <w:div w:id="1047337080">
              <w:marLeft w:val="0"/>
              <w:marRight w:val="0"/>
              <w:marTop w:val="0"/>
              <w:marBottom w:val="0"/>
              <w:divBdr>
                <w:top w:val="none" w:sz="0" w:space="0" w:color="auto"/>
                <w:left w:val="none" w:sz="0" w:space="0" w:color="auto"/>
                <w:bottom w:val="none" w:sz="0" w:space="0" w:color="auto"/>
                <w:right w:val="none" w:sz="0" w:space="0" w:color="auto"/>
              </w:divBdr>
            </w:div>
            <w:div w:id="1047988849">
              <w:marLeft w:val="0"/>
              <w:marRight w:val="0"/>
              <w:marTop w:val="0"/>
              <w:marBottom w:val="0"/>
              <w:divBdr>
                <w:top w:val="none" w:sz="0" w:space="0" w:color="auto"/>
                <w:left w:val="none" w:sz="0" w:space="0" w:color="auto"/>
                <w:bottom w:val="none" w:sz="0" w:space="0" w:color="auto"/>
                <w:right w:val="none" w:sz="0" w:space="0" w:color="auto"/>
              </w:divBdr>
            </w:div>
            <w:div w:id="1049189559">
              <w:marLeft w:val="0"/>
              <w:marRight w:val="0"/>
              <w:marTop w:val="0"/>
              <w:marBottom w:val="0"/>
              <w:divBdr>
                <w:top w:val="none" w:sz="0" w:space="0" w:color="auto"/>
                <w:left w:val="none" w:sz="0" w:space="0" w:color="auto"/>
                <w:bottom w:val="none" w:sz="0" w:space="0" w:color="auto"/>
                <w:right w:val="none" w:sz="0" w:space="0" w:color="auto"/>
              </w:divBdr>
            </w:div>
            <w:div w:id="1050113885">
              <w:marLeft w:val="0"/>
              <w:marRight w:val="0"/>
              <w:marTop w:val="0"/>
              <w:marBottom w:val="0"/>
              <w:divBdr>
                <w:top w:val="none" w:sz="0" w:space="0" w:color="auto"/>
                <w:left w:val="none" w:sz="0" w:space="0" w:color="auto"/>
                <w:bottom w:val="none" w:sz="0" w:space="0" w:color="auto"/>
                <w:right w:val="none" w:sz="0" w:space="0" w:color="auto"/>
              </w:divBdr>
            </w:div>
            <w:div w:id="1053314193">
              <w:marLeft w:val="0"/>
              <w:marRight w:val="0"/>
              <w:marTop w:val="0"/>
              <w:marBottom w:val="0"/>
              <w:divBdr>
                <w:top w:val="none" w:sz="0" w:space="0" w:color="auto"/>
                <w:left w:val="none" w:sz="0" w:space="0" w:color="auto"/>
                <w:bottom w:val="none" w:sz="0" w:space="0" w:color="auto"/>
                <w:right w:val="none" w:sz="0" w:space="0" w:color="auto"/>
              </w:divBdr>
            </w:div>
            <w:div w:id="1053582788">
              <w:marLeft w:val="0"/>
              <w:marRight w:val="0"/>
              <w:marTop w:val="0"/>
              <w:marBottom w:val="0"/>
              <w:divBdr>
                <w:top w:val="none" w:sz="0" w:space="0" w:color="auto"/>
                <w:left w:val="none" w:sz="0" w:space="0" w:color="auto"/>
                <w:bottom w:val="none" w:sz="0" w:space="0" w:color="auto"/>
                <w:right w:val="none" w:sz="0" w:space="0" w:color="auto"/>
              </w:divBdr>
            </w:div>
            <w:div w:id="1054698758">
              <w:marLeft w:val="0"/>
              <w:marRight w:val="0"/>
              <w:marTop w:val="0"/>
              <w:marBottom w:val="0"/>
              <w:divBdr>
                <w:top w:val="none" w:sz="0" w:space="0" w:color="auto"/>
                <w:left w:val="none" w:sz="0" w:space="0" w:color="auto"/>
                <w:bottom w:val="none" w:sz="0" w:space="0" w:color="auto"/>
                <w:right w:val="none" w:sz="0" w:space="0" w:color="auto"/>
              </w:divBdr>
            </w:div>
            <w:div w:id="1055202304">
              <w:marLeft w:val="0"/>
              <w:marRight w:val="0"/>
              <w:marTop w:val="0"/>
              <w:marBottom w:val="0"/>
              <w:divBdr>
                <w:top w:val="none" w:sz="0" w:space="0" w:color="auto"/>
                <w:left w:val="none" w:sz="0" w:space="0" w:color="auto"/>
                <w:bottom w:val="none" w:sz="0" w:space="0" w:color="auto"/>
                <w:right w:val="none" w:sz="0" w:space="0" w:color="auto"/>
              </w:divBdr>
            </w:div>
            <w:div w:id="1055545920">
              <w:marLeft w:val="0"/>
              <w:marRight w:val="0"/>
              <w:marTop w:val="0"/>
              <w:marBottom w:val="0"/>
              <w:divBdr>
                <w:top w:val="none" w:sz="0" w:space="0" w:color="auto"/>
                <w:left w:val="none" w:sz="0" w:space="0" w:color="auto"/>
                <w:bottom w:val="none" w:sz="0" w:space="0" w:color="auto"/>
                <w:right w:val="none" w:sz="0" w:space="0" w:color="auto"/>
              </w:divBdr>
            </w:div>
            <w:div w:id="1056393105">
              <w:marLeft w:val="0"/>
              <w:marRight w:val="0"/>
              <w:marTop w:val="0"/>
              <w:marBottom w:val="0"/>
              <w:divBdr>
                <w:top w:val="none" w:sz="0" w:space="0" w:color="auto"/>
                <w:left w:val="none" w:sz="0" w:space="0" w:color="auto"/>
                <w:bottom w:val="none" w:sz="0" w:space="0" w:color="auto"/>
                <w:right w:val="none" w:sz="0" w:space="0" w:color="auto"/>
              </w:divBdr>
            </w:div>
            <w:div w:id="1058286833">
              <w:marLeft w:val="0"/>
              <w:marRight w:val="0"/>
              <w:marTop w:val="0"/>
              <w:marBottom w:val="0"/>
              <w:divBdr>
                <w:top w:val="none" w:sz="0" w:space="0" w:color="auto"/>
                <w:left w:val="none" w:sz="0" w:space="0" w:color="auto"/>
                <w:bottom w:val="none" w:sz="0" w:space="0" w:color="auto"/>
                <w:right w:val="none" w:sz="0" w:space="0" w:color="auto"/>
              </w:divBdr>
            </w:div>
            <w:div w:id="1059940124">
              <w:marLeft w:val="0"/>
              <w:marRight w:val="0"/>
              <w:marTop w:val="0"/>
              <w:marBottom w:val="0"/>
              <w:divBdr>
                <w:top w:val="none" w:sz="0" w:space="0" w:color="auto"/>
                <w:left w:val="none" w:sz="0" w:space="0" w:color="auto"/>
                <w:bottom w:val="none" w:sz="0" w:space="0" w:color="auto"/>
                <w:right w:val="none" w:sz="0" w:space="0" w:color="auto"/>
              </w:divBdr>
            </w:div>
            <w:div w:id="1061632900">
              <w:marLeft w:val="0"/>
              <w:marRight w:val="0"/>
              <w:marTop w:val="0"/>
              <w:marBottom w:val="0"/>
              <w:divBdr>
                <w:top w:val="none" w:sz="0" w:space="0" w:color="auto"/>
                <w:left w:val="none" w:sz="0" w:space="0" w:color="auto"/>
                <w:bottom w:val="none" w:sz="0" w:space="0" w:color="auto"/>
                <w:right w:val="none" w:sz="0" w:space="0" w:color="auto"/>
              </w:divBdr>
            </w:div>
            <w:div w:id="1070270809">
              <w:marLeft w:val="0"/>
              <w:marRight w:val="0"/>
              <w:marTop w:val="0"/>
              <w:marBottom w:val="0"/>
              <w:divBdr>
                <w:top w:val="none" w:sz="0" w:space="0" w:color="auto"/>
                <w:left w:val="none" w:sz="0" w:space="0" w:color="auto"/>
                <w:bottom w:val="none" w:sz="0" w:space="0" w:color="auto"/>
                <w:right w:val="none" w:sz="0" w:space="0" w:color="auto"/>
              </w:divBdr>
            </w:div>
            <w:div w:id="1072197713">
              <w:marLeft w:val="0"/>
              <w:marRight w:val="0"/>
              <w:marTop w:val="0"/>
              <w:marBottom w:val="0"/>
              <w:divBdr>
                <w:top w:val="none" w:sz="0" w:space="0" w:color="auto"/>
                <w:left w:val="none" w:sz="0" w:space="0" w:color="auto"/>
                <w:bottom w:val="none" w:sz="0" w:space="0" w:color="auto"/>
                <w:right w:val="none" w:sz="0" w:space="0" w:color="auto"/>
              </w:divBdr>
            </w:div>
            <w:div w:id="1073820401">
              <w:marLeft w:val="0"/>
              <w:marRight w:val="0"/>
              <w:marTop w:val="0"/>
              <w:marBottom w:val="0"/>
              <w:divBdr>
                <w:top w:val="none" w:sz="0" w:space="0" w:color="auto"/>
                <w:left w:val="none" w:sz="0" w:space="0" w:color="auto"/>
                <w:bottom w:val="none" w:sz="0" w:space="0" w:color="auto"/>
                <w:right w:val="none" w:sz="0" w:space="0" w:color="auto"/>
              </w:divBdr>
            </w:div>
            <w:div w:id="1085301014">
              <w:marLeft w:val="0"/>
              <w:marRight w:val="0"/>
              <w:marTop w:val="0"/>
              <w:marBottom w:val="0"/>
              <w:divBdr>
                <w:top w:val="none" w:sz="0" w:space="0" w:color="auto"/>
                <w:left w:val="none" w:sz="0" w:space="0" w:color="auto"/>
                <w:bottom w:val="none" w:sz="0" w:space="0" w:color="auto"/>
                <w:right w:val="none" w:sz="0" w:space="0" w:color="auto"/>
              </w:divBdr>
            </w:div>
            <w:div w:id="1085809931">
              <w:marLeft w:val="0"/>
              <w:marRight w:val="0"/>
              <w:marTop w:val="0"/>
              <w:marBottom w:val="0"/>
              <w:divBdr>
                <w:top w:val="none" w:sz="0" w:space="0" w:color="auto"/>
                <w:left w:val="none" w:sz="0" w:space="0" w:color="auto"/>
                <w:bottom w:val="none" w:sz="0" w:space="0" w:color="auto"/>
                <w:right w:val="none" w:sz="0" w:space="0" w:color="auto"/>
              </w:divBdr>
            </w:div>
            <w:div w:id="1090277697">
              <w:marLeft w:val="0"/>
              <w:marRight w:val="0"/>
              <w:marTop w:val="0"/>
              <w:marBottom w:val="0"/>
              <w:divBdr>
                <w:top w:val="none" w:sz="0" w:space="0" w:color="auto"/>
                <w:left w:val="none" w:sz="0" w:space="0" w:color="auto"/>
                <w:bottom w:val="none" w:sz="0" w:space="0" w:color="auto"/>
                <w:right w:val="none" w:sz="0" w:space="0" w:color="auto"/>
              </w:divBdr>
            </w:div>
            <w:div w:id="1094859239">
              <w:marLeft w:val="0"/>
              <w:marRight w:val="0"/>
              <w:marTop w:val="0"/>
              <w:marBottom w:val="0"/>
              <w:divBdr>
                <w:top w:val="none" w:sz="0" w:space="0" w:color="auto"/>
                <w:left w:val="none" w:sz="0" w:space="0" w:color="auto"/>
                <w:bottom w:val="none" w:sz="0" w:space="0" w:color="auto"/>
                <w:right w:val="none" w:sz="0" w:space="0" w:color="auto"/>
              </w:divBdr>
            </w:div>
            <w:div w:id="1095400325">
              <w:marLeft w:val="0"/>
              <w:marRight w:val="0"/>
              <w:marTop w:val="0"/>
              <w:marBottom w:val="0"/>
              <w:divBdr>
                <w:top w:val="none" w:sz="0" w:space="0" w:color="auto"/>
                <w:left w:val="none" w:sz="0" w:space="0" w:color="auto"/>
                <w:bottom w:val="none" w:sz="0" w:space="0" w:color="auto"/>
                <w:right w:val="none" w:sz="0" w:space="0" w:color="auto"/>
              </w:divBdr>
            </w:div>
            <w:div w:id="1095710401">
              <w:marLeft w:val="0"/>
              <w:marRight w:val="0"/>
              <w:marTop w:val="0"/>
              <w:marBottom w:val="0"/>
              <w:divBdr>
                <w:top w:val="none" w:sz="0" w:space="0" w:color="auto"/>
                <w:left w:val="none" w:sz="0" w:space="0" w:color="auto"/>
                <w:bottom w:val="none" w:sz="0" w:space="0" w:color="auto"/>
                <w:right w:val="none" w:sz="0" w:space="0" w:color="auto"/>
              </w:divBdr>
            </w:div>
            <w:div w:id="1096948734">
              <w:marLeft w:val="0"/>
              <w:marRight w:val="0"/>
              <w:marTop w:val="0"/>
              <w:marBottom w:val="0"/>
              <w:divBdr>
                <w:top w:val="none" w:sz="0" w:space="0" w:color="auto"/>
                <w:left w:val="none" w:sz="0" w:space="0" w:color="auto"/>
                <w:bottom w:val="none" w:sz="0" w:space="0" w:color="auto"/>
                <w:right w:val="none" w:sz="0" w:space="0" w:color="auto"/>
              </w:divBdr>
            </w:div>
            <w:div w:id="1101532890">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112749689">
              <w:marLeft w:val="0"/>
              <w:marRight w:val="0"/>
              <w:marTop w:val="0"/>
              <w:marBottom w:val="0"/>
              <w:divBdr>
                <w:top w:val="none" w:sz="0" w:space="0" w:color="auto"/>
                <w:left w:val="none" w:sz="0" w:space="0" w:color="auto"/>
                <w:bottom w:val="none" w:sz="0" w:space="0" w:color="auto"/>
                <w:right w:val="none" w:sz="0" w:space="0" w:color="auto"/>
              </w:divBdr>
            </w:div>
            <w:div w:id="1114905619">
              <w:marLeft w:val="0"/>
              <w:marRight w:val="0"/>
              <w:marTop w:val="0"/>
              <w:marBottom w:val="0"/>
              <w:divBdr>
                <w:top w:val="none" w:sz="0" w:space="0" w:color="auto"/>
                <w:left w:val="none" w:sz="0" w:space="0" w:color="auto"/>
                <w:bottom w:val="none" w:sz="0" w:space="0" w:color="auto"/>
                <w:right w:val="none" w:sz="0" w:space="0" w:color="auto"/>
              </w:divBdr>
            </w:div>
            <w:div w:id="1115832293">
              <w:marLeft w:val="0"/>
              <w:marRight w:val="0"/>
              <w:marTop w:val="0"/>
              <w:marBottom w:val="0"/>
              <w:divBdr>
                <w:top w:val="none" w:sz="0" w:space="0" w:color="auto"/>
                <w:left w:val="none" w:sz="0" w:space="0" w:color="auto"/>
                <w:bottom w:val="none" w:sz="0" w:space="0" w:color="auto"/>
                <w:right w:val="none" w:sz="0" w:space="0" w:color="auto"/>
              </w:divBdr>
            </w:div>
            <w:div w:id="1116868339">
              <w:marLeft w:val="0"/>
              <w:marRight w:val="0"/>
              <w:marTop w:val="0"/>
              <w:marBottom w:val="0"/>
              <w:divBdr>
                <w:top w:val="none" w:sz="0" w:space="0" w:color="auto"/>
                <w:left w:val="none" w:sz="0" w:space="0" w:color="auto"/>
                <w:bottom w:val="none" w:sz="0" w:space="0" w:color="auto"/>
                <w:right w:val="none" w:sz="0" w:space="0" w:color="auto"/>
              </w:divBdr>
            </w:div>
            <w:div w:id="1116873729">
              <w:marLeft w:val="0"/>
              <w:marRight w:val="0"/>
              <w:marTop w:val="0"/>
              <w:marBottom w:val="0"/>
              <w:divBdr>
                <w:top w:val="none" w:sz="0" w:space="0" w:color="auto"/>
                <w:left w:val="none" w:sz="0" w:space="0" w:color="auto"/>
                <w:bottom w:val="none" w:sz="0" w:space="0" w:color="auto"/>
                <w:right w:val="none" w:sz="0" w:space="0" w:color="auto"/>
              </w:divBdr>
            </w:div>
            <w:div w:id="1117336150">
              <w:marLeft w:val="0"/>
              <w:marRight w:val="0"/>
              <w:marTop w:val="0"/>
              <w:marBottom w:val="0"/>
              <w:divBdr>
                <w:top w:val="none" w:sz="0" w:space="0" w:color="auto"/>
                <w:left w:val="none" w:sz="0" w:space="0" w:color="auto"/>
                <w:bottom w:val="none" w:sz="0" w:space="0" w:color="auto"/>
                <w:right w:val="none" w:sz="0" w:space="0" w:color="auto"/>
              </w:divBdr>
            </w:div>
            <w:div w:id="1117724156">
              <w:marLeft w:val="0"/>
              <w:marRight w:val="0"/>
              <w:marTop w:val="0"/>
              <w:marBottom w:val="0"/>
              <w:divBdr>
                <w:top w:val="none" w:sz="0" w:space="0" w:color="auto"/>
                <w:left w:val="none" w:sz="0" w:space="0" w:color="auto"/>
                <w:bottom w:val="none" w:sz="0" w:space="0" w:color="auto"/>
                <w:right w:val="none" w:sz="0" w:space="0" w:color="auto"/>
              </w:divBdr>
            </w:div>
            <w:div w:id="1122459497">
              <w:marLeft w:val="0"/>
              <w:marRight w:val="0"/>
              <w:marTop w:val="0"/>
              <w:marBottom w:val="0"/>
              <w:divBdr>
                <w:top w:val="none" w:sz="0" w:space="0" w:color="auto"/>
                <w:left w:val="none" w:sz="0" w:space="0" w:color="auto"/>
                <w:bottom w:val="none" w:sz="0" w:space="0" w:color="auto"/>
                <w:right w:val="none" w:sz="0" w:space="0" w:color="auto"/>
              </w:divBdr>
            </w:div>
            <w:div w:id="1131047349">
              <w:marLeft w:val="0"/>
              <w:marRight w:val="0"/>
              <w:marTop w:val="0"/>
              <w:marBottom w:val="0"/>
              <w:divBdr>
                <w:top w:val="none" w:sz="0" w:space="0" w:color="auto"/>
                <w:left w:val="none" w:sz="0" w:space="0" w:color="auto"/>
                <w:bottom w:val="none" w:sz="0" w:space="0" w:color="auto"/>
                <w:right w:val="none" w:sz="0" w:space="0" w:color="auto"/>
              </w:divBdr>
            </w:div>
            <w:div w:id="1132359891">
              <w:marLeft w:val="0"/>
              <w:marRight w:val="0"/>
              <w:marTop w:val="0"/>
              <w:marBottom w:val="0"/>
              <w:divBdr>
                <w:top w:val="none" w:sz="0" w:space="0" w:color="auto"/>
                <w:left w:val="none" w:sz="0" w:space="0" w:color="auto"/>
                <w:bottom w:val="none" w:sz="0" w:space="0" w:color="auto"/>
                <w:right w:val="none" w:sz="0" w:space="0" w:color="auto"/>
              </w:divBdr>
            </w:div>
            <w:div w:id="1132481285">
              <w:marLeft w:val="0"/>
              <w:marRight w:val="0"/>
              <w:marTop w:val="0"/>
              <w:marBottom w:val="0"/>
              <w:divBdr>
                <w:top w:val="none" w:sz="0" w:space="0" w:color="auto"/>
                <w:left w:val="none" w:sz="0" w:space="0" w:color="auto"/>
                <w:bottom w:val="none" w:sz="0" w:space="0" w:color="auto"/>
                <w:right w:val="none" w:sz="0" w:space="0" w:color="auto"/>
              </w:divBdr>
            </w:div>
            <w:div w:id="1136876671">
              <w:marLeft w:val="0"/>
              <w:marRight w:val="0"/>
              <w:marTop w:val="0"/>
              <w:marBottom w:val="0"/>
              <w:divBdr>
                <w:top w:val="none" w:sz="0" w:space="0" w:color="auto"/>
                <w:left w:val="none" w:sz="0" w:space="0" w:color="auto"/>
                <w:bottom w:val="none" w:sz="0" w:space="0" w:color="auto"/>
                <w:right w:val="none" w:sz="0" w:space="0" w:color="auto"/>
              </w:divBdr>
            </w:div>
            <w:div w:id="1137407146">
              <w:marLeft w:val="0"/>
              <w:marRight w:val="0"/>
              <w:marTop w:val="0"/>
              <w:marBottom w:val="0"/>
              <w:divBdr>
                <w:top w:val="none" w:sz="0" w:space="0" w:color="auto"/>
                <w:left w:val="none" w:sz="0" w:space="0" w:color="auto"/>
                <w:bottom w:val="none" w:sz="0" w:space="0" w:color="auto"/>
                <w:right w:val="none" w:sz="0" w:space="0" w:color="auto"/>
              </w:divBdr>
            </w:div>
            <w:div w:id="1141845913">
              <w:marLeft w:val="0"/>
              <w:marRight w:val="0"/>
              <w:marTop w:val="0"/>
              <w:marBottom w:val="0"/>
              <w:divBdr>
                <w:top w:val="none" w:sz="0" w:space="0" w:color="auto"/>
                <w:left w:val="none" w:sz="0" w:space="0" w:color="auto"/>
                <w:bottom w:val="none" w:sz="0" w:space="0" w:color="auto"/>
                <w:right w:val="none" w:sz="0" w:space="0" w:color="auto"/>
              </w:divBdr>
            </w:div>
            <w:div w:id="1145703201">
              <w:marLeft w:val="0"/>
              <w:marRight w:val="0"/>
              <w:marTop w:val="0"/>
              <w:marBottom w:val="0"/>
              <w:divBdr>
                <w:top w:val="none" w:sz="0" w:space="0" w:color="auto"/>
                <w:left w:val="none" w:sz="0" w:space="0" w:color="auto"/>
                <w:bottom w:val="none" w:sz="0" w:space="0" w:color="auto"/>
                <w:right w:val="none" w:sz="0" w:space="0" w:color="auto"/>
              </w:divBdr>
            </w:div>
            <w:div w:id="1148747459">
              <w:marLeft w:val="0"/>
              <w:marRight w:val="0"/>
              <w:marTop w:val="0"/>
              <w:marBottom w:val="0"/>
              <w:divBdr>
                <w:top w:val="none" w:sz="0" w:space="0" w:color="auto"/>
                <w:left w:val="none" w:sz="0" w:space="0" w:color="auto"/>
                <w:bottom w:val="none" w:sz="0" w:space="0" w:color="auto"/>
                <w:right w:val="none" w:sz="0" w:space="0" w:color="auto"/>
              </w:divBdr>
            </w:div>
            <w:div w:id="1149323973">
              <w:marLeft w:val="0"/>
              <w:marRight w:val="0"/>
              <w:marTop w:val="0"/>
              <w:marBottom w:val="0"/>
              <w:divBdr>
                <w:top w:val="none" w:sz="0" w:space="0" w:color="auto"/>
                <w:left w:val="none" w:sz="0" w:space="0" w:color="auto"/>
                <w:bottom w:val="none" w:sz="0" w:space="0" w:color="auto"/>
                <w:right w:val="none" w:sz="0" w:space="0" w:color="auto"/>
              </w:divBdr>
            </w:div>
            <w:div w:id="1151629734">
              <w:marLeft w:val="0"/>
              <w:marRight w:val="0"/>
              <w:marTop w:val="0"/>
              <w:marBottom w:val="0"/>
              <w:divBdr>
                <w:top w:val="none" w:sz="0" w:space="0" w:color="auto"/>
                <w:left w:val="none" w:sz="0" w:space="0" w:color="auto"/>
                <w:bottom w:val="none" w:sz="0" w:space="0" w:color="auto"/>
                <w:right w:val="none" w:sz="0" w:space="0" w:color="auto"/>
              </w:divBdr>
            </w:div>
            <w:div w:id="1155029917">
              <w:marLeft w:val="0"/>
              <w:marRight w:val="0"/>
              <w:marTop w:val="0"/>
              <w:marBottom w:val="0"/>
              <w:divBdr>
                <w:top w:val="none" w:sz="0" w:space="0" w:color="auto"/>
                <w:left w:val="none" w:sz="0" w:space="0" w:color="auto"/>
                <w:bottom w:val="none" w:sz="0" w:space="0" w:color="auto"/>
                <w:right w:val="none" w:sz="0" w:space="0" w:color="auto"/>
              </w:divBdr>
            </w:div>
            <w:div w:id="1156149299">
              <w:marLeft w:val="0"/>
              <w:marRight w:val="0"/>
              <w:marTop w:val="0"/>
              <w:marBottom w:val="0"/>
              <w:divBdr>
                <w:top w:val="none" w:sz="0" w:space="0" w:color="auto"/>
                <w:left w:val="none" w:sz="0" w:space="0" w:color="auto"/>
                <w:bottom w:val="none" w:sz="0" w:space="0" w:color="auto"/>
                <w:right w:val="none" w:sz="0" w:space="0" w:color="auto"/>
              </w:divBdr>
            </w:div>
            <w:div w:id="1157844871">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61429784">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168402396">
              <w:marLeft w:val="0"/>
              <w:marRight w:val="0"/>
              <w:marTop w:val="0"/>
              <w:marBottom w:val="0"/>
              <w:divBdr>
                <w:top w:val="none" w:sz="0" w:space="0" w:color="auto"/>
                <w:left w:val="none" w:sz="0" w:space="0" w:color="auto"/>
                <w:bottom w:val="none" w:sz="0" w:space="0" w:color="auto"/>
                <w:right w:val="none" w:sz="0" w:space="0" w:color="auto"/>
              </w:divBdr>
            </w:div>
            <w:div w:id="1168980578">
              <w:marLeft w:val="0"/>
              <w:marRight w:val="0"/>
              <w:marTop w:val="0"/>
              <w:marBottom w:val="0"/>
              <w:divBdr>
                <w:top w:val="none" w:sz="0" w:space="0" w:color="auto"/>
                <w:left w:val="none" w:sz="0" w:space="0" w:color="auto"/>
                <w:bottom w:val="none" w:sz="0" w:space="0" w:color="auto"/>
                <w:right w:val="none" w:sz="0" w:space="0" w:color="auto"/>
              </w:divBdr>
            </w:div>
            <w:div w:id="1169834913">
              <w:marLeft w:val="0"/>
              <w:marRight w:val="0"/>
              <w:marTop w:val="0"/>
              <w:marBottom w:val="0"/>
              <w:divBdr>
                <w:top w:val="none" w:sz="0" w:space="0" w:color="auto"/>
                <w:left w:val="none" w:sz="0" w:space="0" w:color="auto"/>
                <w:bottom w:val="none" w:sz="0" w:space="0" w:color="auto"/>
                <w:right w:val="none" w:sz="0" w:space="0" w:color="auto"/>
              </w:divBdr>
            </w:div>
            <w:div w:id="1170288316">
              <w:marLeft w:val="0"/>
              <w:marRight w:val="0"/>
              <w:marTop w:val="0"/>
              <w:marBottom w:val="0"/>
              <w:divBdr>
                <w:top w:val="none" w:sz="0" w:space="0" w:color="auto"/>
                <w:left w:val="none" w:sz="0" w:space="0" w:color="auto"/>
                <w:bottom w:val="none" w:sz="0" w:space="0" w:color="auto"/>
                <w:right w:val="none" w:sz="0" w:space="0" w:color="auto"/>
              </w:divBdr>
            </w:div>
            <w:div w:id="1171676933">
              <w:marLeft w:val="0"/>
              <w:marRight w:val="0"/>
              <w:marTop w:val="0"/>
              <w:marBottom w:val="0"/>
              <w:divBdr>
                <w:top w:val="none" w:sz="0" w:space="0" w:color="auto"/>
                <w:left w:val="none" w:sz="0" w:space="0" w:color="auto"/>
                <w:bottom w:val="none" w:sz="0" w:space="0" w:color="auto"/>
                <w:right w:val="none" w:sz="0" w:space="0" w:color="auto"/>
              </w:divBdr>
            </w:div>
            <w:div w:id="1176380084">
              <w:marLeft w:val="0"/>
              <w:marRight w:val="0"/>
              <w:marTop w:val="0"/>
              <w:marBottom w:val="0"/>
              <w:divBdr>
                <w:top w:val="none" w:sz="0" w:space="0" w:color="auto"/>
                <w:left w:val="none" w:sz="0" w:space="0" w:color="auto"/>
                <w:bottom w:val="none" w:sz="0" w:space="0" w:color="auto"/>
                <w:right w:val="none" w:sz="0" w:space="0" w:color="auto"/>
              </w:divBdr>
            </w:div>
            <w:div w:id="1177233719">
              <w:marLeft w:val="0"/>
              <w:marRight w:val="0"/>
              <w:marTop w:val="0"/>
              <w:marBottom w:val="0"/>
              <w:divBdr>
                <w:top w:val="none" w:sz="0" w:space="0" w:color="auto"/>
                <w:left w:val="none" w:sz="0" w:space="0" w:color="auto"/>
                <w:bottom w:val="none" w:sz="0" w:space="0" w:color="auto"/>
                <w:right w:val="none" w:sz="0" w:space="0" w:color="auto"/>
              </w:divBdr>
            </w:div>
            <w:div w:id="1179544692">
              <w:marLeft w:val="0"/>
              <w:marRight w:val="0"/>
              <w:marTop w:val="0"/>
              <w:marBottom w:val="0"/>
              <w:divBdr>
                <w:top w:val="none" w:sz="0" w:space="0" w:color="auto"/>
                <w:left w:val="none" w:sz="0" w:space="0" w:color="auto"/>
                <w:bottom w:val="none" w:sz="0" w:space="0" w:color="auto"/>
                <w:right w:val="none" w:sz="0" w:space="0" w:color="auto"/>
              </w:divBdr>
            </w:div>
            <w:div w:id="1180268746">
              <w:marLeft w:val="0"/>
              <w:marRight w:val="0"/>
              <w:marTop w:val="0"/>
              <w:marBottom w:val="0"/>
              <w:divBdr>
                <w:top w:val="none" w:sz="0" w:space="0" w:color="auto"/>
                <w:left w:val="none" w:sz="0" w:space="0" w:color="auto"/>
                <w:bottom w:val="none" w:sz="0" w:space="0" w:color="auto"/>
                <w:right w:val="none" w:sz="0" w:space="0" w:color="auto"/>
              </w:divBdr>
            </w:div>
            <w:div w:id="1182427630">
              <w:marLeft w:val="0"/>
              <w:marRight w:val="0"/>
              <w:marTop w:val="0"/>
              <w:marBottom w:val="0"/>
              <w:divBdr>
                <w:top w:val="none" w:sz="0" w:space="0" w:color="auto"/>
                <w:left w:val="none" w:sz="0" w:space="0" w:color="auto"/>
                <w:bottom w:val="none" w:sz="0" w:space="0" w:color="auto"/>
                <w:right w:val="none" w:sz="0" w:space="0" w:color="auto"/>
              </w:divBdr>
            </w:div>
            <w:div w:id="1183974706">
              <w:marLeft w:val="0"/>
              <w:marRight w:val="0"/>
              <w:marTop w:val="0"/>
              <w:marBottom w:val="0"/>
              <w:divBdr>
                <w:top w:val="none" w:sz="0" w:space="0" w:color="auto"/>
                <w:left w:val="none" w:sz="0" w:space="0" w:color="auto"/>
                <w:bottom w:val="none" w:sz="0" w:space="0" w:color="auto"/>
                <w:right w:val="none" w:sz="0" w:space="0" w:color="auto"/>
              </w:divBdr>
            </w:div>
            <w:div w:id="1184394204">
              <w:marLeft w:val="0"/>
              <w:marRight w:val="0"/>
              <w:marTop w:val="0"/>
              <w:marBottom w:val="0"/>
              <w:divBdr>
                <w:top w:val="none" w:sz="0" w:space="0" w:color="auto"/>
                <w:left w:val="none" w:sz="0" w:space="0" w:color="auto"/>
                <w:bottom w:val="none" w:sz="0" w:space="0" w:color="auto"/>
                <w:right w:val="none" w:sz="0" w:space="0" w:color="auto"/>
              </w:divBdr>
            </w:div>
            <w:div w:id="1184980958">
              <w:marLeft w:val="0"/>
              <w:marRight w:val="0"/>
              <w:marTop w:val="0"/>
              <w:marBottom w:val="0"/>
              <w:divBdr>
                <w:top w:val="none" w:sz="0" w:space="0" w:color="auto"/>
                <w:left w:val="none" w:sz="0" w:space="0" w:color="auto"/>
                <w:bottom w:val="none" w:sz="0" w:space="0" w:color="auto"/>
                <w:right w:val="none" w:sz="0" w:space="0" w:color="auto"/>
              </w:divBdr>
            </w:div>
            <w:div w:id="1187063675">
              <w:marLeft w:val="0"/>
              <w:marRight w:val="0"/>
              <w:marTop w:val="0"/>
              <w:marBottom w:val="0"/>
              <w:divBdr>
                <w:top w:val="none" w:sz="0" w:space="0" w:color="auto"/>
                <w:left w:val="none" w:sz="0" w:space="0" w:color="auto"/>
                <w:bottom w:val="none" w:sz="0" w:space="0" w:color="auto"/>
                <w:right w:val="none" w:sz="0" w:space="0" w:color="auto"/>
              </w:divBdr>
            </w:div>
            <w:div w:id="1189903957">
              <w:marLeft w:val="0"/>
              <w:marRight w:val="0"/>
              <w:marTop w:val="0"/>
              <w:marBottom w:val="0"/>
              <w:divBdr>
                <w:top w:val="none" w:sz="0" w:space="0" w:color="auto"/>
                <w:left w:val="none" w:sz="0" w:space="0" w:color="auto"/>
                <w:bottom w:val="none" w:sz="0" w:space="0" w:color="auto"/>
                <w:right w:val="none" w:sz="0" w:space="0" w:color="auto"/>
              </w:divBdr>
            </w:div>
            <w:div w:id="1194998563">
              <w:marLeft w:val="0"/>
              <w:marRight w:val="0"/>
              <w:marTop w:val="0"/>
              <w:marBottom w:val="0"/>
              <w:divBdr>
                <w:top w:val="none" w:sz="0" w:space="0" w:color="auto"/>
                <w:left w:val="none" w:sz="0" w:space="0" w:color="auto"/>
                <w:bottom w:val="none" w:sz="0" w:space="0" w:color="auto"/>
                <w:right w:val="none" w:sz="0" w:space="0" w:color="auto"/>
              </w:divBdr>
            </w:div>
            <w:div w:id="1195119244">
              <w:marLeft w:val="0"/>
              <w:marRight w:val="0"/>
              <w:marTop w:val="0"/>
              <w:marBottom w:val="0"/>
              <w:divBdr>
                <w:top w:val="none" w:sz="0" w:space="0" w:color="auto"/>
                <w:left w:val="none" w:sz="0" w:space="0" w:color="auto"/>
                <w:bottom w:val="none" w:sz="0" w:space="0" w:color="auto"/>
                <w:right w:val="none" w:sz="0" w:space="0" w:color="auto"/>
              </w:divBdr>
            </w:div>
            <w:div w:id="1201477635">
              <w:marLeft w:val="0"/>
              <w:marRight w:val="0"/>
              <w:marTop w:val="0"/>
              <w:marBottom w:val="0"/>
              <w:divBdr>
                <w:top w:val="none" w:sz="0" w:space="0" w:color="auto"/>
                <w:left w:val="none" w:sz="0" w:space="0" w:color="auto"/>
                <w:bottom w:val="none" w:sz="0" w:space="0" w:color="auto"/>
                <w:right w:val="none" w:sz="0" w:space="0" w:color="auto"/>
              </w:divBdr>
            </w:div>
            <w:div w:id="1203177794">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07991412">
              <w:marLeft w:val="0"/>
              <w:marRight w:val="0"/>
              <w:marTop w:val="0"/>
              <w:marBottom w:val="0"/>
              <w:divBdr>
                <w:top w:val="none" w:sz="0" w:space="0" w:color="auto"/>
                <w:left w:val="none" w:sz="0" w:space="0" w:color="auto"/>
                <w:bottom w:val="none" w:sz="0" w:space="0" w:color="auto"/>
                <w:right w:val="none" w:sz="0" w:space="0" w:color="auto"/>
              </w:divBdr>
            </w:div>
            <w:div w:id="1213542506">
              <w:marLeft w:val="0"/>
              <w:marRight w:val="0"/>
              <w:marTop w:val="0"/>
              <w:marBottom w:val="0"/>
              <w:divBdr>
                <w:top w:val="none" w:sz="0" w:space="0" w:color="auto"/>
                <w:left w:val="none" w:sz="0" w:space="0" w:color="auto"/>
                <w:bottom w:val="none" w:sz="0" w:space="0" w:color="auto"/>
                <w:right w:val="none" w:sz="0" w:space="0" w:color="auto"/>
              </w:divBdr>
            </w:div>
            <w:div w:id="1215848010">
              <w:marLeft w:val="0"/>
              <w:marRight w:val="0"/>
              <w:marTop w:val="0"/>
              <w:marBottom w:val="0"/>
              <w:divBdr>
                <w:top w:val="none" w:sz="0" w:space="0" w:color="auto"/>
                <w:left w:val="none" w:sz="0" w:space="0" w:color="auto"/>
                <w:bottom w:val="none" w:sz="0" w:space="0" w:color="auto"/>
                <w:right w:val="none" w:sz="0" w:space="0" w:color="auto"/>
              </w:divBdr>
            </w:div>
            <w:div w:id="1217817555">
              <w:marLeft w:val="0"/>
              <w:marRight w:val="0"/>
              <w:marTop w:val="0"/>
              <w:marBottom w:val="0"/>
              <w:divBdr>
                <w:top w:val="none" w:sz="0" w:space="0" w:color="auto"/>
                <w:left w:val="none" w:sz="0" w:space="0" w:color="auto"/>
                <w:bottom w:val="none" w:sz="0" w:space="0" w:color="auto"/>
                <w:right w:val="none" w:sz="0" w:space="0" w:color="auto"/>
              </w:divBdr>
            </w:div>
            <w:div w:id="1231421595">
              <w:marLeft w:val="0"/>
              <w:marRight w:val="0"/>
              <w:marTop w:val="0"/>
              <w:marBottom w:val="0"/>
              <w:divBdr>
                <w:top w:val="none" w:sz="0" w:space="0" w:color="auto"/>
                <w:left w:val="none" w:sz="0" w:space="0" w:color="auto"/>
                <w:bottom w:val="none" w:sz="0" w:space="0" w:color="auto"/>
                <w:right w:val="none" w:sz="0" w:space="0" w:color="auto"/>
              </w:divBdr>
            </w:div>
            <w:div w:id="1231650312">
              <w:marLeft w:val="0"/>
              <w:marRight w:val="0"/>
              <w:marTop w:val="0"/>
              <w:marBottom w:val="0"/>
              <w:divBdr>
                <w:top w:val="none" w:sz="0" w:space="0" w:color="auto"/>
                <w:left w:val="none" w:sz="0" w:space="0" w:color="auto"/>
                <w:bottom w:val="none" w:sz="0" w:space="0" w:color="auto"/>
                <w:right w:val="none" w:sz="0" w:space="0" w:color="auto"/>
              </w:divBdr>
            </w:div>
            <w:div w:id="1231690886">
              <w:marLeft w:val="0"/>
              <w:marRight w:val="0"/>
              <w:marTop w:val="0"/>
              <w:marBottom w:val="0"/>
              <w:divBdr>
                <w:top w:val="none" w:sz="0" w:space="0" w:color="auto"/>
                <w:left w:val="none" w:sz="0" w:space="0" w:color="auto"/>
                <w:bottom w:val="none" w:sz="0" w:space="0" w:color="auto"/>
                <w:right w:val="none" w:sz="0" w:space="0" w:color="auto"/>
              </w:divBdr>
            </w:div>
            <w:div w:id="1232496121">
              <w:marLeft w:val="0"/>
              <w:marRight w:val="0"/>
              <w:marTop w:val="0"/>
              <w:marBottom w:val="0"/>
              <w:divBdr>
                <w:top w:val="none" w:sz="0" w:space="0" w:color="auto"/>
                <w:left w:val="none" w:sz="0" w:space="0" w:color="auto"/>
                <w:bottom w:val="none" w:sz="0" w:space="0" w:color="auto"/>
                <w:right w:val="none" w:sz="0" w:space="0" w:color="auto"/>
              </w:divBdr>
            </w:div>
            <w:div w:id="1232500912">
              <w:marLeft w:val="0"/>
              <w:marRight w:val="0"/>
              <w:marTop w:val="0"/>
              <w:marBottom w:val="0"/>
              <w:divBdr>
                <w:top w:val="none" w:sz="0" w:space="0" w:color="auto"/>
                <w:left w:val="none" w:sz="0" w:space="0" w:color="auto"/>
                <w:bottom w:val="none" w:sz="0" w:space="0" w:color="auto"/>
                <w:right w:val="none" w:sz="0" w:space="0" w:color="auto"/>
              </w:divBdr>
            </w:div>
            <w:div w:id="1233390811">
              <w:marLeft w:val="0"/>
              <w:marRight w:val="0"/>
              <w:marTop w:val="0"/>
              <w:marBottom w:val="0"/>
              <w:divBdr>
                <w:top w:val="none" w:sz="0" w:space="0" w:color="auto"/>
                <w:left w:val="none" w:sz="0" w:space="0" w:color="auto"/>
                <w:bottom w:val="none" w:sz="0" w:space="0" w:color="auto"/>
                <w:right w:val="none" w:sz="0" w:space="0" w:color="auto"/>
              </w:divBdr>
            </w:div>
            <w:div w:id="1239246255">
              <w:marLeft w:val="0"/>
              <w:marRight w:val="0"/>
              <w:marTop w:val="0"/>
              <w:marBottom w:val="0"/>
              <w:divBdr>
                <w:top w:val="none" w:sz="0" w:space="0" w:color="auto"/>
                <w:left w:val="none" w:sz="0" w:space="0" w:color="auto"/>
                <w:bottom w:val="none" w:sz="0" w:space="0" w:color="auto"/>
                <w:right w:val="none" w:sz="0" w:space="0" w:color="auto"/>
              </w:divBdr>
            </w:div>
            <w:div w:id="1242177821">
              <w:marLeft w:val="0"/>
              <w:marRight w:val="0"/>
              <w:marTop w:val="0"/>
              <w:marBottom w:val="0"/>
              <w:divBdr>
                <w:top w:val="none" w:sz="0" w:space="0" w:color="auto"/>
                <w:left w:val="none" w:sz="0" w:space="0" w:color="auto"/>
                <w:bottom w:val="none" w:sz="0" w:space="0" w:color="auto"/>
                <w:right w:val="none" w:sz="0" w:space="0" w:color="auto"/>
              </w:divBdr>
            </w:div>
            <w:div w:id="1242442995">
              <w:marLeft w:val="0"/>
              <w:marRight w:val="0"/>
              <w:marTop w:val="0"/>
              <w:marBottom w:val="0"/>
              <w:divBdr>
                <w:top w:val="none" w:sz="0" w:space="0" w:color="auto"/>
                <w:left w:val="none" w:sz="0" w:space="0" w:color="auto"/>
                <w:bottom w:val="none" w:sz="0" w:space="0" w:color="auto"/>
                <w:right w:val="none" w:sz="0" w:space="0" w:color="auto"/>
              </w:divBdr>
            </w:div>
            <w:div w:id="1244875139">
              <w:marLeft w:val="0"/>
              <w:marRight w:val="0"/>
              <w:marTop w:val="0"/>
              <w:marBottom w:val="0"/>
              <w:divBdr>
                <w:top w:val="none" w:sz="0" w:space="0" w:color="auto"/>
                <w:left w:val="none" w:sz="0" w:space="0" w:color="auto"/>
                <w:bottom w:val="none" w:sz="0" w:space="0" w:color="auto"/>
                <w:right w:val="none" w:sz="0" w:space="0" w:color="auto"/>
              </w:divBdr>
            </w:div>
            <w:div w:id="1245872040">
              <w:marLeft w:val="0"/>
              <w:marRight w:val="0"/>
              <w:marTop w:val="0"/>
              <w:marBottom w:val="0"/>
              <w:divBdr>
                <w:top w:val="none" w:sz="0" w:space="0" w:color="auto"/>
                <w:left w:val="none" w:sz="0" w:space="0" w:color="auto"/>
                <w:bottom w:val="none" w:sz="0" w:space="0" w:color="auto"/>
                <w:right w:val="none" w:sz="0" w:space="0" w:color="auto"/>
              </w:divBdr>
            </w:div>
            <w:div w:id="1248661219">
              <w:marLeft w:val="0"/>
              <w:marRight w:val="0"/>
              <w:marTop w:val="0"/>
              <w:marBottom w:val="0"/>
              <w:divBdr>
                <w:top w:val="none" w:sz="0" w:space="0" w:color="auto"/>
                <w:left w:val="none" w:sz="0" w:space="0" w:color="auto"/>
                <w:bottom w:val="none" w:sz="0" w:space="0" w:color="auto"/>
                <w:right w:val="none" w:sz="0" w:space="0" w:color="auto"/>
              </w:divBdr>
            </w:div>
            <w:div w:id="1254700863">
              <w:marLeft w:val="0"/>
              <w:marRight w:val="0"/>
              <w:marTop w:val="0"/>
              <w:marBottom w:val="0"/>
              <w:divBdr>
                <w:top w:val="none" w:sz="0" w:space="0" w:color="auto"/>
                <w:left w:val="none" w:sz="0" w:space="0" w:color="auto"/>
                <w:bottom w:val="none" w:sz="0" w:space="0" w:color="auto"/>
                <w:right w:val="none" w:sz="0" w:space="0" w:color="auto"/>
              </w:divBdr>
            </w:div>
            <w:div w:id="1256281009">
              <w:marLeft w:val="0"/>
              <w:marRight w:val="0"/>
              <w:marTop w:val="0"/>
              <w:marBottom w:val="0"/>
              <w:divBdr>
                <w:top w:val="none" w:sz="0" w:space="0" w:color="auto"/>
                <w:left w:val="none" w:sz="0" w:space="0" w:color="auto"/>
                <w:bottom w:val="none" w:sz="0" w:space="0" w:color="auto"/>
                <w:right w:val="none" w:sz="0" w:space="0" w:color="auto"/>
              </w:divBdr>
            </w:div>
            <w:div w:id="1260409253">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1378756">
              <w:marLeft w:val="0"/>
              <w:marRight w:val="0"/>
              <w:marTop w:val="0"/>
              <w:marBottom w:val="0"/>
              <w:divBdr>
                <w:top w:val="none" w:sz="0" w:space="0" w:color="auto"/>
                <w:left w:val="none" w:sz="0" w:space="0" w:color="auto"/>
                <w:bottom w:val="none" w:sz="0" w:space="0" w:color="auto"/>
                <w:right w:val="none" w:sz="0" w:space="0" w:color="auto"/>
              </w:divBdr>
            </w:div>
            <w:div w:id="1264531648">
              <w:marLeft w:val="0"/>
              <w:marRight w:val="0"/>
              <w:marTop w:val="0"/>
              <w:marBottom w:val="0"/>
              <w:divBdr>
                <w:top w:val="none" w:sz="0" w:space="0" w:color="auto"/>
                <w:left w:val="none" w:sz="0" w:space="0" w:color="auto"/>
                <w:bottom w:val="none" w:sz="0" w:space="0" w:color="auto"/>
                <w:right w:val="none" w:sz="0" w:space="0" w:color="auto"/>
              </w:divBdr>
            </w:div>
            <w:div w:id="1267540439">
              <w:marLeft w:val="0"/>
              <w:marRight w:val="0"/>
              <w:marTop w:val="0"/>
              <w:marBottom w:val="0"/>
              <w:divBdr>
                <w:top w:val="none" w:sz="0" w:space="0" w:color="auto"/>
                <w:left w:val="none" w:sz="0" w:space="0" w:color="auto"/>
                <w:bottom w:val="none" w:sz="0" w:space="0" w:color="auto"/>
                <w:right w:val="none" w:sz="0" w:space="0" w:color="auto"/>
              </w:divBdr>
            </w:div>
            <w:div w:id="1268998030">
              <w:marLeft w:val="0"/>
              <w:marRight w:val="0"/>
              <w:marTop w:val="0"/>
              <w:marBottom w:val="0"/>
              <w:divBdr>
                <w:top w:val="none" w:sz="0" w:space="0" w:color="auto"/>
                <w:left w:val="none" w:sz="0" w:space="0" w:color="auto"/>
                <w:bottom w:val="none" w:sz="0" w:space="0" w:color="auto"/>
                <w:right w:val="none" w:sz="0" w:space="0" w:color="auto"/>
              </w:divBdr>
            </w:div>
            <w:div w:id="1271475045">
              <w:marLeft w:val="0"/>
              <w:marRight w:val="0"/>
              <w:marTop w:val="0"/>
              <w:marBottom w:val="0"/>
              <w:divBdr>
                <w:top w:val="none" w:sz="0" w:space="0" w:color="auto"/>
                <w:left w:val="none" w:sz="0" w:space="0" w:color="auto"/>
                <w:bottom w:val="none" w:sz="0" w:space="0" w:color="auto"/>
                <w:right w:val="none" w:sz="0" w:space="0" w:color="auto"/>
              </w:divBdr>
            </w:div>
            <w:div w:id="1274164955">
              <w:marLeft w:val="0"/>
              <w:marRight w:val="0"/>
              <w:marTop w:val="0"/>
              <w:marBottom w:val="0"/>
              <w:divBdr>
                <w:top w:val="none" w:sz="0" w:space="0" w:color="auto"/>
                <w:left w:val="none" w:sz="0" w:space="0" w:color="auto"/>
                <w:bottom w:val="none" w:sz="0" w:space="0" w:color="auto"/>
                <w:right w:val="none" w:sz="0" w:space="0" w:color="auto"/>
              </w:divBdr>
            </w:div>
            <w:div w:id="1283463450">
              <w:marLeft w:val="0"/>
              <w:marRight w:val="0"/>
              <w:marTop w:val="0"/>
              <w:marBottom w:val="0"/>
              <w:divBdr>
                <w:top w:val="none" w:sz="0" w:space="0" w:color="auto"/>
                <w:left w:val="none" w:sz="0" w:space="0" w:color="auto"/>
                <w:bottom w:val="none" w:sz="0" w:space="0" w:color="auto"/>
                <w:right w:val="none" w:sz="0" w:space="0" w:color="auto"/>
              </w:divBdr>
            </w:div>
            <w:div w:id="1285161901">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0091112">
              <w:marLeft w:val="0"/>
              <w:marRight w:val="0"/>
              <w:marTop w:val="0"/>
              <w:marBottom w:val="0"/>
              <w:divBdr>
                <w:top w:val="none" w:sz="0" w:space="0" w:color="auto"/>
                <w:left w:val="none" w:sz="0" w:space="0" w:color="auto"/>
                <w:bottom w:val="none" w:sz="0" w:space="0" w:color="auto"/>
                <w:right w:val="none" w:sz="0" w:space="0" w:color="auto"/>
              </w:divBdr>
            </w:div>
            <w:div w:id="1293049919">
              <w:marLeft w:val="0"/>
              <w:marRight w:val="0"/>
              <w:marTop w:val="0"/>
              <w:marBottom w:val="0"/>
              <w:divBdr>
                <w:top w:val="none" w:sz="0" w:space="0" w:color="auto"/>
                <w:left w:val="none" w:sz="0" w:space="0" w:color="auto"/>
                <w:bottom w:val="none" w:sz="0" w:space="0" w:color="auto"/>
                <w:right w:val="none" w:sz="0" w:space="0" w:color="auto"/>
              </w:divBdr>
            </w:div>
            <w:div w:id="1293900823">
              <w:marLeft w:val="0"/>
              <w:marRight w:val="0"/>
              <w:marTop w:val="0"/>
              <w:marBottom w:val="0"/>
              <w:divBdr>
                <w:top w:val="none" w:sz="0" w:space="0" w:color="auto"/>
                <w:left w:val="none" w:sz="0" w:space="0" w:color="auto"/>
                <w:bottom w:val="none" w:sz="0" w:space="0" w:color="auto"/>
                <w:right w:val="none" w:sz="0" w:space="0" w:color="auto"/>
              </w:divBdr>
            </w:div>
            <w:div w:id="1299074332">
              <w:marLeft w:val="0"/>
              <w:marRight w:val="0"/>
              <w:marTop w:val="0"/>
              <w:marBottom w:val="0"/>
              <w:divBdr>
                <w:top w:val="none" w:sz="0" w:space="0" w:color="auto"/>
                <w:left w:val="none" w:sz="0" w:space="0" w:color="auto"/>
                <w:bottom w:val="none" w:sz="0" w:space="0" w:color="auto"/>
                <w:right w:val="none" w:sz="0" w:space="0" w:color="auto"/>
              </w:divBdr>
            </w:div>
            <w:div w:id="1299847459">
              <w:marLeft w:val="0"/>
              <w:marRight w:val="0"/>
              <w:marTop w:val="0"/>
              <w:marBottom w:val="0"/>
              <w:divBdr>
                <w:top w:val="none" w:sz="0" w:space="0" w:color="auto"/>
                <w:left w:val="none" w:sz="0" w:space="0" w:color="auto"/>
                <w:bottom w:val="none" w:sz="0" w:space="0" w:color="auto"/>
                <w:right w:val="none" w:sz="0" w:space="0" w:color="auto"/>
              </w:divBdr>
            </w:div>
            <w:div w:id="1301616678">
              <w:marLeft w:val="0"/>
              <w:marRight w:val="0"/>
              <w:marTop w:val="0"/>
              <w:marBottom w:val="0"/>
              <w:divBdr>
                <w:top w:val="none" w:sz="0" w:space="0" w:color="auto"/>
                <w:left w:val="none" w:sz="0" w:space="0" w:color="auto"/>
                <w:bottom w:val="none" w:sz="0" w:space="0" w:color="auto"/>
                <w:right w:val="none" w:sz="0" w:space="0" w:color="auto"/>
              </w:divBdr>
            </w:div>
            <w:div w:id="1302079368">
              <w:marLeft w:val="0"/>
              <w:marRight w:val="0"/>
              <w:marTop w:val="0"/>
              <w:marBottom w:val="0"/>
              <w:divBdr>
                <w:top w:val="none" w:sz="0" w:space="0" w:color="auto"/>
                <w:left w:val="none" w:sz="0" w:space="0" w:color="auto"/>
                <w:bottom w:val="none" w:sz="0" w:space="0" w:color="auto"/>
                <w:right w:val="none" w:sz="0" w:space="0" w:color="auto"/>
              </w:divBdr>
            </w:div>
            <w:div w:id="1302689830">
              <w:marLeft w:val="0"/>
              <w:marRight w:val="0"/>
              <w:marTop w:val="0"/>
              <w:marBottom w:val="0"/>
              <w:divBdr>
                <w:top w:val="none" w:sz="0" w:space="0" w:color="auto"/>
                <w:left w:val="none" w:sz="0" w:space="0" w:color="auto"/>
                <w:bottom w:val="none" w:sz="0" w:space="0" w:color="auto"/>
                <w:right w:val="none" w:sz="0" w:space="0" w:color="auto"/>
              </w:divBdr>
            </w:div>
            <w:div w:id="1304120867">
              <w:marLeft w:val="0"/>
              <w:marRight w:val="0"/>
              <w:marTop w:val="0"/>
              <w:marBottom w:val="0"/>
              <w:divBdr>
                <w:top w:val="none" w:sz="0" w:space="0" w:color="auto"/>
                <w:left w:val="none" w:sz="0" w:space="0" w:color="auto"/>
                <w:bottom w:val="none" w:sz="0" w:space="0" w:color="auto"/>
                <w:right w:val="none" w:sz="0" w:space="0" w:color="auto"/>
              </w:divBdr>
            </w:div>
            <w:div w:id="1304625977">
              <w:marLeft w:val="0"/>
              <w:marRight w:val="0"/>
              <w:marTop w:val="0"/>
              <w:marBottom w:val="0"/>
              <w:divBdr>
                <w:top w:val="none" w:sz="0" w:space="0" w:color="auto"/>
                <w:left w:val="none" w:sz="0" w:space="0" w:color="auto"/>
                <w:bottom w:val="none" w:sz="0" w:space="0" w:color="auto"/>
                <w:right w:val="none" w:sz="0" w:space="0" w:color="auto"/>
              </w:divBdr>
            </w:div>
            <w:div w:id="1305621349">
              <w:marLeft w:val="0"/>
              <w:marRight w:val="0"/>
              <w:marTop w:val="0"/>
              <w:marBottom w:val="0"/>
              <w:divBdr>
                <w:top w:val="none" w:sz="0" w:space="0" w:color="auto"/>
                <w:left w:val="none" w:sz="0" w:space="0" w:color="auto"/>
                <w:bottom w:val="none" w:sz="0" w:space="0" w:color="auto"/>
                <w:right w:val="none" w:sz="0" w:space="0" w:color="auto"/>
              </w:divBdr>
            </w:div>
            <w:div w:id="1307319112">
              <w:marLeft w:val="0"/>
              <w:marRight w:val="0"/>
              <w:marTop w:val="0"/>
              <w:marBottom w:val="0"/>
              <w:divBdr>
                <w:top w:val="none" w:sz="0" w:space="0" w:color="auto"/>
                <w:left w:val="none" w:sz="0" w:space="0" w:color="auto"/>
                <w:bottom w:val="none" w:sz="0" w:space="0" w:color="auto"/>
                <w:right w:val="none" w:sz="0" w:space="0" w:color="auto"/>
              </w:divBdr>
            </w:div>
            <w:div w:id="1311712809">
              <w:marLeft w:val="0"/>
              <w:marRight w:val="0"/>
              <w:marTop w:val="0"/>
              <w:marBottom w:val="0"/>
              <w:divBdr>
                <w:top w:val="none" w:sz="0" w:space="0" w:color="auto"/>
                <w:left w:val="none" w:sz="0" w:space="0" w:color="auto"/>
                <w:bottom w:val="none" w:sz="0" w:space="0" w:color="auto"/>
                <w:right w:val="none" w:sz="0" w:space="0" w:color="auto"/>
              </w:divBdr>
            </w:div>
            <w:div w:id="1311866109">
              <w:marLeft w:val="0"/>
              <w:marRight w:val="0"/>
              <w:marTop w:val="0"/>
              <w:marBottom w:val="0"/>
              <w:divBdr>
                <w:top w:val="none" w:sz="0" w:space="0" w:color="auto"/>
                <w:left w:val="none" w:sz="0" w:space="0" w:color="auto"/>
                <w:bottom w:val="none" w:sz="0" w:space="0" w:color="auto"/>
                <w:right w:val="none" w:sz="0" w:space="0" w:color="auto"/>
              </w:divBdr>
            </w:div>
            <w:div w:id="1313363424">
              <w:marLeft w:val="0"/>
              <w:marRight w:val="0"/>
              <w:marTop w:val="0"/>
              <w:marBottom w:val="0"/>
              <w:divBdr>
                <w:top w:val="none" w:sz="0" w:space="0" w:color="auto"/>
                <w:left w:val="none" w:sz="0" w:space="0" w:color="auto"/>
                <w:bottom w:val="none" w:sz="0" w:space="0" w:color="auto"/>
                <w:right w:val="none" w:sz="0" w:space="0" w:color="auto"/>
              </w:divBdr>
            </w:div>
            <w:div w:id="1316760068">
              <w:marLeft w:val="0"/>
              <w:marRight w:val="0"/>
              <w:marTop w:val="0"/>
              <w:marBottom w:val="0"/>
              <w:divBdr>
                <w:top w:val="none" w:sz="0" w:space="0" w:color="auto"/>
                <w:left w:val="none" w:sz="0" w:space="0" w:color="auto"/>
                <w:bottom w:val="none" w:sz="0" w:space="0" w:color="auto"/>
                <w:right w:val="none" w:sz="0" w:space="0" w:color="auto"/>
              </w:divBdr>
            </w:div>
            <w:div w:id="1317682557">
              <w:marLeft w:val="0"/>
              <w:marRight w:val="0"/>
              <w:marTop w:val="0"/>
              <w:marBottom w:val="0"/>
              <w:divBdr>
                <w:top w:val="none" w:sz="0" w:space="0" w:color="auto"/>
                <w:left w:val="none" w:sz="0" w:space="0" w:color="auto"/>
                <w:bottom w:val="none" w:sz="0" w:space="0" w:color="auto"/>
                <w:right w:val="none" w:sz="0" w:space="0" w:color="auto"/>
              </w:divBdr>
            </w:div>
            <w:div w:id="1320765445">
              <w:marLeft w:val="0"/>
              <w:marRight w:val="0"/>
              <w:marTop w:val="0"/>
              <w:marBottom w:val="0"/>
              <w:divBdr>
                <w:top w:val="none" w:sz="0" w:space="0" w:color="auto"/>
                <w:left w:val="none" w:sz="0" w:space="0" w:color="auto"/>
                <w:bottom w:val="none" w:sz="0" w:space="0" w:color="auto"/>
                <w:right w:val="none" w:sz="0" w:space="0" w:color="auto"/>
              </w:divBdr>
            </w:div>
            <w:div w:id="1321542885">
              <w:marLeft w:val="0"/>
              <w:marRight w:val="0"/>
              <w:marTop w:val="0"/>
              <w:marBottom w:val="0"/>
              <w:divBdr>
                <w:top w:val="none" w:sz="0" w:space="0" w:color="auto"/>
                <w:left w:val="none" w:sz="0" w:space="0" w:color="auto"/>
                <w:bottom w:val="none" w:sz="0" w:space="0" w:color="auto"/>
                <w:right w:val="none" w:sz="0" w:space="0" w:color="auto"/>
              </w:divBdr>
            </w:div>
            <w:div w:id="1324317878">
              <w:marLeft w:val="0"/>
              <w:marRight w:val="0"/>
              <w:marTop w:val="0"/>
              <w:marBottom w:val="0"/>
              <w:divBdr>
                <w:top w:val="none" w:sz="0" w:space="0" w:color="auto"/>
                <w:left w:val="none" w:sz="0" w:space="0" w:color="auto"/>
                <w:bottom w:val="none" w:sz="0" w:space="0" w:color="auto"/>
                <w:right w:val="none" w:sz="0" w:space="0" w:color="auto"/>
              </w:divBdr>
            </w:div>
            <w:div w:id="1324771251">
              <w:marLeft w:val="0"/>
              <w:marRight w:val="0"/>
              <w:marTop w:val="0"/>
              <w:marBottom w:val="0"/>
              <w:divBdr>
                <w:top w:val="none" w:sz="0" w:space="0" w:color="auto"/>
                <w:left w:val="none" w:sz="0" w:space="0" w:color="auto"/>
                <w:bottom w:val="none" w:sz="0" w:space="0" w:color="auto"/>
                <w:right w:val="none" w:sz="0" w:space="0" w:color="auto"/>
              </w:divBdr>
            </w:div>
            <w:div w:id="1326932906">
              <w:marLeft w:val="0"/>
              <w:marRight w:val="0"/>
              <w:marTop w:val="0"/>
              <w:marBottom w:val="0"/>
              <w:divBdr>
                <w:top w:val="none" w:sz="0" w:space="0" w:color="auto"/>
                <w:left w:val="none" w:sz="0" w:space="0" w:color="auto"/>
                <w:bottom w:val="none" w:sz="0" w:space="0" w:color="auto"/>
                <w:right w:val="none" w:sz="0" w:space="0" w:color="auto"/>
              </w:divBdr>
            </w:div>
            <w:div w:id="1330673382">
              <w:marLeft w:val="0"/>
              <w:marRight w:val="0"/>
              <w:marTop w:val="0"/>
              <w:marBottom w:val="0"/>
              <w:divBdr>
                <w:top w:val="none" w:sz="0" w:space="0" w:color="auto"/>
                <w:left w:val="none" w:sz="0" w:space="0" w:color="auto"/>
                <w:bottom w:val="none" w:sz="0" w:space="0" w:color="auto"/>
                <w:right w:val="none" w:sz="0" w:space="0" w:color="auto"/>
              </w:divBdr>
            </w:div>
            <w:div w:id="1335184266">
              <w:marLeft w:val="0"/>
              <w:marRight w:val="0"/>
              <w:marTop w:val="0"/>
              <w:marBottom w:val="0"/>
              <w:divBdr>
                <w:top w:val="none" w:sz="0" w:space="0" w:color="auto"/>
                <w:left w:val="none" w:sz="0" w:space="0" w:color="auto"/>
                <w:bottom w:val="none" w:sz="0" w:space="0" w:color="auto"/>
                <w:right w:val="none" w:sz="0" w:space="0" w:color="auto"/>
              </w:divBdr>
            </w:div>
            <w:div w:id="1339622707">
              <w:marLeft w:val="0"/>
              <w:marRight w:val="0"/>
              <w:marTop w:val="0"/>
              <w:marBottom w:val="0"/>
              <w:divBdr>
                <w:top w:val="none" w:sz="0" w:space="0" w:color="auto"/>
                <w:left w:val="none" w:sz="0" w:space="0" w:color="auto"/>
                <w:bottom w:val="none" w:sz="0" w:space="0" w:color="auto"/>
                <w:right w:val="none" w:sz="0" w:space="0" w:color="auto"/>
              </w:divBdr>
            </w:div>
            <w:div w:id="1344168671">
              <w:marLeft w:val="0"/>
              <w:marRight w:val="0"/>
              <w:marTop w:val="0"/>
              <w:marBottom w:val="0"/>
              <w:divBdr>
                <w:top w:val="none" w:sz="0" w:space="0" w:color="auto"/>
                <w:left w:val="none" w:sz="0" w:space="0" w:color="auto"/>
                <w:bottom w:val="none" w:sz="0" w:space="0" w:color="auto"/>
                <w:right w:val="none" w:sz="0" w:space="0" w:color="auto"/>
              </w:divBdr>
            </w:div>
            <w:div w:id="1345395863">
              <w:marLeft w:val="0"/>
              <w:marRight w:val="0"/>
              <w:marTop w:val="0"/>
              <w:marBottom w:val="0"/>
              <w:divBdr>
                <w:top w:val="none" w:sz="0" w:space="0" w:color="auto"/>
                <w:left w:val="none" w:sz="0" w:space="0" w:color="auto"/>
                <w:bottom w:val="none" w:sz="0" w:space="0" w:color="auto"/>
                <w:right w:val="none" w:sz="0" w:space="0" w:color="auto"/>
              </w:divBdr>
            </w:div>
            <w:div w:id="1347361881">
              <w:marLeft w:val="0"/>
              <w:marRight w:val="0"/>
              <w:marTop w:val="0"/>
              <w:marBottom w:val="0"/>
              <w:divBdr>
                <w:top w:val="none" w:sz="0" w:space="0" w:color="auto"/>
                <w:left w:val="none" w:sz="0" w:space="0" w:color="auto"/>
                <w:bottom w:val="none" w:sz="0" w:space="0" w:color="auto"/>
                <w:right w:val="none" w:sz="0" w:space="0" w:color="auto"/>
              </w:divBdr>
            </w:div>
            <w:div w:id="1353411006">
              <w:marLeft w:val="0"/>
              <w:marRight w:val="0"/>
              <w:marTop w:val="0"/>
              <w:marBottom w:val="0"/>
              <w:divBdr>
                <w:top w:val="none" w:sz="0" w:space="0" w:color="auto"/>
                <w:left w:val="none" w:sz="0" w:space="0" w:color="auto"/>
                <w:bottom w:val="none" w:sz="0" w:space="0" w:color="auto"/>
                <w:right w:val="none" w:sz="0" w:space="0" w:color="auto"/>
              </w:divBdr>
            </w:div>
            <w:div w:id="1356034641">
              <w:marLeft w:val="0"/>
              <w:marRight w:val="0"/>
              <w:marTop w:val="0"/>
              <w:marBottom w:val="0"/>
              <w:divBdr>
                <w:top w:val="none" w:sz="0" w:space="0" w:color="auto"/>
                <w:left w:val="none" w:sz="0" w:space="0" w:color="auto"/>
                <w:bottom w:val="none" w:sz="0" w:space="0" w:color="auto"/>
                <w:right w:val="none" w:sz="0" w:space="0" w:color="auto"/>
              </w:divBdr>
            </w:div>
            <w:div w:id="1356541396">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359697925">
              <w:marLeft w:val="0"/>
              <w:marRight w:val="0"/>
              <w:marTop w:val="0"/>
              <w:marBottom w:val="0"/>
              <w:divBdr>
                <w:top w:val="none" w:sz="0" w:space="0" w:color="auto"/>
                <w:left w:val="none" w:sz="0" w:space="0" w:color="auto"/>
                <w:bottom w:val="none" w:sz="0" w:space="0" w:color="auto"/>
                <w:right w:val="none" w:sz="0" w:space="0" w:color="auto"/>
              </w:divBdr>
            </w:div>
            <w:div w:id="1368481452">
              <w:marLeft w:val="0"/>
              <w:marRight w:val="0"/>
              <w:marTop w:val="0"/>
              <w:marBottom w:val="0"/>
              <w:divBdr>
                <w:top w:val="none" w:sz="0" w:space="0" w:color="auto"/>
                <w:left w:val="none" w:sz="0" w:space="0" w:color="auto"/>
                <w:bottom w:val="none" w:sz="0" w:space="0" w:color="auto"/>
                <w:right w:val="none" w:sz="0" w:space="0" w:color="auto"/>
              </w:divBdr>
            </w:div>
            <w:div w:id="1371221487">
              <w:marLeft w:val="0"/>
              <w:marRight w:val="0"/>
              <w:marTop w:val="0"/>
              <w:marBottom w:val="0"/>
              <w:divBdr>
                <w:top w:val="none" w:sz="0" w:space="0" w:color="auto"/>
                <w:left w:val="none" w:sz="0" w:space="0" w:color="auto"/>
                <w:bottom w:val="none" w:sz="0" w:space="0" w:color="auto"/>
                <w:right w:val="none" w:sz="0" w:space="0" w:color="auto"/>
              </w:divBdr>
            </w:div>
            <w:div w:id="1378968194">
              <w:marLeft w:val="0"/>
              <w:marRight w:val="0"/>
              <w:marTop w:val="0"/>
              <w:marBottom w:val="0"/>
              <w:divBdr>
                <w:top w:val="none" w:sz="0" w:space="0" w:color="auto"/>
                <w:left w:val="none" w:sz="0" w:space="0" w:color="auto"/>
                <w:bottom w:val="none" w:sz="0" w:space="0" w:color="auto"/>
                <w:right w:val="none" w:sz="0" w:space="0" w:color="auto"/>
              </w:divBdr>
            </w:div>
            <w:div w:id="1379547680">
              <w:marLeft w:val="0"/>
              <w:marRight w:val="0"/>
              <w:marTop w:val="0"/>
              <w:marBottom w:val="0"/>
              <w:divBdr>
                <w:top w:val="none" w:sz="0" w:space="0" w:color="auto"/>
                <w:left w:val="none" w:sz="0" w:space="0" w:color="auto"/>
                <w:bottom w:val="none" w:sz="0" w:space="0" w:color="auto"/>
                <w:right w:val="none" w:sz="0" w:space="0" w:color="auto"/>
              </w:divBdr>
            </w:div>
            <w:div w:id="1379667490">
              <w:marLeft w:val="0"/>
              <w:marRight w:val="0"/>
              <w:marTop w:val="0"/>
              <w:marBottom w:val="0"/>
              <w:divBdr>
                <w:top w:val="none" w:sz="0" w:space="0" w:color="auto"/>
                <w:left w:val="none" w:sz="0" w:space="0" w:color="auto"/>
                <w:bottom w:val="none" w:sz="0" w:space="0" w:color="auto"/>
                <w:right w:val="none" w:sz="0" w:space="0" w:color="auto"/>
              </w:divBdr>
            </w:div>
            <w:div w:id="1380520096">
              <w:marLeft w:val="0"/>
              <w:marRight w:val="0"/>
              <w:marTop w:val="0"/>
              <w:marBottom w:val="0"/>
              <w:divBdr>
                <w:top w:val="none" w:sz="0" w:space="0" w:color="auto"/>
                <w:left w:val="none" w:sz="0" w:space="0" w:color="auto"/>
                <w:bottom w:val="none" w:sz="0" w:space="0" w:color="auto"/>
                <w:right w:val="none" w:sz="0" w:space="0" w:color="auto"/>
              </w:divBdr>
            </w:div>
            <w:div w:id="1389377299">
              <w:marLeft w:val="0"/>
              <w:marRight w:val="0"/>
              <w:marTop w:val="0"/>
              <w:marBottom w:val="0"/>
              <w:divBdr>
                <w:top w:val="none" w:sz="0" w:space="0" w:color="auto"/>
                <w:left w:val="none" w:sz="0" w:space="0" w:color="auto"/>
                <w:bottom w:val="none" w:sz="0" w:space="0" w:color="auto"/>
                <w:right w:val="none" w:sz="0" w:space="0" w:color="auto"/>
              </w:divBdr>
            </w:div>
            <w:div w:id="1389917359">
              <w:marLeft w:val="0"/>
              <w:marRight w:val="0"/>
              <w:marTop w:val="0"/>
              <w:marBottom w:val="0"/>
              <w:divBdr>
                <w:top w:val="none" w:sz="0" w:space="0" w:color="auto"/>
                <w:left w:val="none" w:sz="0" w:space="0" w:color="auto"/>
                <w:bottom w:val="none" w:sz="0" w:space="0" w:color="auto"/>
                <w:right w:val="none" w:sz="0" w:space="0" w:color="auto"/>
              </w:divBdr>
            </w:div>
            <w:div w:id="1391155858">
              <w:marLeft w:val="0"/>
              <w:marRight w:val="0"/>
              <w:marTop w:val="0"/>
              <w:marBottom w:val="0"/>
              <w:divBdr>
                <w:top w:val="none" w:sz="0" w:space="0" w:color="auto"/>
                <w:left w:val="none" w:sz="0" w:space="0" w:color="auto"/>
                <w:bottom w:val="none" w:sz="0" w:space="0" w:color="auto"/>
                <w:right w:val="none" w:sz="0" w:space="0" w:color="auto"/>
              </w:divBdr>
            </w:div>
            <w:div w:id="1392926202">
              <w:marLeft w:val="0"/>
              <w:marRight w:val="0"/>
              <w:marTop w:val="0"/>
              <w:marBottom w:val="0"/>
              <w:divBdr>
                <w:top w:val="none" w:sz="0" w:space="0" w:color="auto"/>
                <w:left w:val="none" w:sz="0" w:space="0" w:color="auto"/>
                <w:bottom w:val="none" w:sz="0" w:space="0" w:color="auto"/>
                <w:right w:val="none" w:sz="0" w:space="0" w:color="auto"/>
              </w:divBdr>
            </w:div>
            <w:div w:id="1394431026">
              <w:marLeft w:val="0"/>
              <w:marRight w:val="0"/>
              <w:marTop w:val="0"/>
              <w:marBottom w:val="0"/>
              <w:divBdr>
                <w:top w:val="none" w:sz="0" w:space="0" w:color="auto"/>
                <w:left w:val="none" w:sz="0" w:space="0" w:color="auto"/>
                <w:bottom w:val="none" w:sz="0" w:space="0" w:color="auto"/>
                <w:right w:val="none" w:sz="0" w:space="0" w:color="auto"/>
              </w:divBdr>
            </w:div>
            <w:div w:id="1394960757">
              <w:marLeft w:val="0"/>
              <w:marRight w:val="0"/>
              <w:marTop w:val="0"/>
              <w:marBottom w:val="0"/>
              <w:divBdr>
                <w:top w:val="none" w:sz="0" w:space="0" w:color="auto"/>
                <w:left w:val="none" w:sz="0" w:space="0" w:color="auto"/>
                <w:bottom w:val="none" w:sz="0" w:space="0" w:color="auto"/>
                <w:right w:val="none" w:sz="0" w:space="0" w:color="auto"/>
              </w:divBdr>
            </w:div>
            <w:div w:id="1407800236">
              <w:marLeft w:val="0"/>
              <w:marRight w:val="0"/>
              <w:marTop w:val="0"/>
              <w:marBottom w:val="0"/>
              <w:divBdr>
                <w:top w:val="none" w:sz="0" w:space="0" w:color="auto"/>
                <w:left w:val="none" w:sz="0" w:space="0" w:color="auto"/>
                <w:bottom w:val="none" w:sz="0" w:space="0" w:color="auto"/>
                <w:right w:val="none" w:sz="0" w:space="0" w:color="auto"/>
              </w:divBdr>
            </w:div>
            <w:div w:id="1408960390">
              <w:marLeft w:val="0"/>
              <w:marRight w:val="0"/>
              <w:marTop w:val="0"/>
              <w:marBottom w:val="0"/>
              <w:divBdr>
                <w:top w:val="none" w:sz="0" w:space="0" w:color="auto"/>
                <w:left w:val="none" w:sz="0" w:space="0" w:color="auto"/>
                <w:bottom w:val="none" w:sz="0" w:space="0" w:color="auto"/>
                <w:right w:val="none" w:sz="0" w:space="0" w:color="auto"/>
              </w:divBdr>
            </w:div>
            <w:div w:id="1419792606">
              <w:marLeft w:val="0"/>
              <w:marRight w:val="0"/>
              <w:marTop w:val="0"/>
              <w:marBottom w:val="0"/>
              <w:divBdr>
                <w:top w:val="none" w:sz="0" w:space="0" w:color="auto"/>
                <w:left w:val="none" w:sz="0" w:space="0" w:color="auto"/>
                <w:bottom w:val="none" w:sz="0" w:space="0" w:color="auto"/>
                <w:right w:val="none" w:sz="0" w:space="0" w:color="auto"/>
              </w:divBdr>
            </w:div>
            <w:div w:id="1421490888">
              <w:marLeft w:val="0"/>
              <w:marRight w:val="0"/>
              <w:marTop w:val="0"/>
              <w:marBottom w:val="0"/>
              <w:divBdr>
                <w:top w:val="none" w:sz="0" w:space="0" w:color="auto"/>
                <w:left w:val="none" w:sz="0" w:space="0" w:color="auto"/>
                <w:bottom w:val="none" w:sz="0" w:space="0" w:color="auto"/>
                <w:right w:val="none" w:sz="0" w:space="0" w:color="auto"/>
              </w:divBdr>
            </w:div>
            <w:div w:id="1422679300">
              <w:marLeft w:val="0"/>
              <w:marRight w:val="0"/>
              <w:marTop w:val="0"/>
              <w:marBottom w:val="0"/>
              <w:divBdr>
                <w:top w:val="none" w:sz="0" w:space="0" w:color="auto"/>
                <w:left w:val="none" w:sz="0" w:space="0" w:color="auto"/>
                <w:bottom w:val="none" w:sz="0" w:space="0" w:color="auto"/>
                <w:right w:val="none" w:sz="0" w:space="0" w:color="auto"/>
              </w:divBdr>
            </w:div>
            <w:div w:id="1427536913">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33746254">
              <w:marLeft w:val="0"/>
              <w:marRight w:val="0"/>
              <w:marTop w:val="0"/>
              <w:marBottom w:val="0"/>
              <w:divBdr>
                <w:top w:val="none" w:sz="0" w:space="0" w:color="auto"/>
                <w:left w:val="none" w:sz="0" w:space="0" w:color="auto"/>
                <w:bottom w:val="none" w:sz="0" w:space="0" w:color="auto"/>
                <w:right w:val="none" w:sz="0" w:space="0" w:color="auto"/>
              </w:divBdr>
            </w:div>
            <w:div w:id="1434133989">
              <w:marLeft w:val="0"/>
              <w:marRight w:val="0"/>
              <w:marTop w:val="0"/>
              <w:marBottom w:val="0"/>
              <w:divBdr>
                <w:top w:val="none" w:sz="0" w:space="0" w:color="auto"/>
                <w:left w:val="none" w:sz="0" w:space="0" w:color="auto"/>
                <w:bottom w:val="none" w:sz="0" w:space="0" w:color="auto"/>
                <w:right w:val="none" w:sz="0" w:space="0" w:color="auto"/>
              </w:divBdr>
            </w:div>
            <w:div w:id="1435973757">
              <w:marLeft w:val="0"/>
              <w:marRight w:val="0"/>
              <w:marTop w:val="0"/>
              <w:marBottom w:val="0"/>
              <w:divBdr>
                <w:top w:val="none" w:sz="0" w:space="0" w:color="auto"/>
                <w:left w:val="none" w:sz="0" w:space="0" w:color="auto"/>
                <w:bottom w:val="none" w:sz="0" w:space="0" w:color="auto"/>
                <w:right w:val="none" w:sz="0" w:space="0" w:color="auto"/>
              </w:divBdr>
            </w:div>
            <w:div w:id="1440877918">
              <w:marLeft w:val="0"/>
              <w:marRight w:val="0"/>
              <w:marTop w:val="0"/>
              <w:marBottom w:val="0"/>
              <w:divBdr>
                <w:top w:val="none" w:sz="0" w:space="0" w:color="auto"/>
                <w:left w:val="none" w:sz="0" w:space="0" w:color="auto"/>
                <w:bottom w:val="none" w:sz="0" w:space="0" w:color="auto"/>
                <w:right w:val="none" w:sz="0" w:space="0" w:color="auto"/>
              </w:divBdr>
            </w:div>
            <w:div w:id="1441418237">
              <w:marLeft w:val="0"/>
              <w:marRight w:val="0"/>
              <w:marTop w:val="0"/>
              <w:marBottom w:val="0"/>
              <w:divBdr>
                <w:top w:val="none" w:sz="0" w:space="0" w:color="auto"/>
                <w:left w:val="none" w:sz="0" w:space="0" w:color="auto"/>
                <w:bottom w:val="none" w:sz="0" w:space="0" w:color="auto"/>
                <w:right w:val="none" w:sz="0" w:space="0" w:color="auto"/>
              </w:divBdr>
            </w:div>
            <w:div w:id="1443498664">
              <w:marLeft w:val="0"/>
              <w:marRight w:val="0"/>
              <w:marTop w:val="0"/>
              <w:marBottom w:val="0"/>
              <w:divBdr>
                <w:top w:val="none" w:sz="0" w:space="0" w:color="auto"/>
                <w:left w:val="none" w:sz="0" w:space="0" w:color="auto"/>
                <w:bottom w:val="none" w:sz="0" w:space="0" w:color="auto"/>
                <w:right w:val="none" w:sz="0" w:space="0" w:color="auto"/>
              </w:divBdr>
            </w:div>
            <w:div w:id="1445270006">
              <w:marLeft w:val="0"/>
              <w:marRight w:val="0"/>
              <w:marTop w:val="0"/>
              <w:marBottom w:val="0"/>
              <w:divBdr>
                <w:top w:val="none" w:sz="0" w:space="0" w:color="auto"/>
                <w:left w:val="none" w:sz="0" w:space="0" w:color="auto"/>
                <w:bottom w:val="none" w:sz="0" w:space="0" w:color="auto"/>
                <w:right w:val="none" w:sz="0" w:space="0" w:color="auto"/>
              </w:divBdr>
            </w:div>
            <w:div w:id="1447769845">
              <w:marLeft w:val="0"/>
              <w:marRight w:val="0"/>
              <w:marTop w:val="0"/>
              <w:marBottom w:val="0"/>
              <w:divBdr>
                <w:top w:val="none" w:sz="0" w:space="0" w:color="auto"/>
                <w:left w:val="none" w:sz="0" w:space="0" w:color="auto"/>
                <w:bottom w:val="none" w:sz="0" w:space="0" w:color="auto"/>
                <w:right w:val="none" w:sz="0" w:space="0" w:color="auto"/>
              </w:divBdr>
            </w:div>
            <w:div w:id="1455052118">
              <w:marLeft w:val="0"/>
              <w:marRight w:val="0"/>
              <w:marTop w:val="0"/>
              <w:marBottom w:val="0"/>
              <w:divBdr>
                <w:top w:val="none" w:sz="0" w:space="0" w:color="auto"/>
                <w:left w:val="none" w:sz="0" w:space="0" w:color="auto"/>
                <w:bottom w:val="none" w:sz="0" w:space="0" w:color="auto"/>
                <w:right w:val="none" w:sz="0" w:space="0" w:color="auto"/>
              </w:divBdr>
            </w:div>
            <w:div w:id="1460224467">
              <w:marLeft w:val="0"/>
              <w:marRight w:val="0"/>
              <w:marTop w:val="0"/>
              <w:marBottom w:val="0"/>
              <w:divBdr>
                <w:top w:val="none" w:sz="0" w:space="0" w:color="auto"/>
                <w:left w:val="none" w:sz="0" w:space="0" w:color="auto"/>
                <w:bottom w:val="none" w:sz="0" w:space="0" w:color="auto"/>
                <w:right w:val="none" w:sz="0" w:space="0" w:color="auto"/>
              </w:divBdr>
            </w:div>
            <w:div w:id="1460995248">
              <w:marLeft w:val="0"/>
              <w:marRight w:val="0"/>
              <w:marTop w:val="0"/>
              <w:marBottom w:val="0"/>
              <w:divBdr>
                <w:top w:val="none" w:sz="0" w:space="0" w:color="auto"/>
                <w:left w:val="none" w:sz="0" w:space="0" w:color="auto"/>
                <w:bottom w:val="none" w:sz="0" w:space="0" w:color="auto"/>
                <w:right w:val="none" w:sz="0" w:space="0" w:color="auto"/>
              </w:divBdr>
            </w:div>
            <w:div w:id="1461533672">
              <w:marLeft w:val="0"/>
              <w:marRight w:val="0"/>
              <w:marTop w:val="0"/>
              <w:marBottom w:val="0"/>
              <w:divBdr>
                <w:top w:val="none" w:sz="0" w:space="0" w:color="auto"/>
                <w:left w:val="none" w:sz="0" w:space="0" w:color="auto"/>
                <w:bottom w:val="none" w:sz="0" w:space="0" w:color="auto"/>
                <w:right w:val="none" w:sz="0" w:space="0" w:color="auto"/>
              </w:divBdr>
            </w:div>
            <w:div w:id="1464420104">
              <w:marLeft w:val="0"/>
              <w:marRight w:val="0"/>
              <w:marTop w:val="0"/>
              <w:marBottom w:val="0"/>
              <w:divBdr>
                <w:top w:val="none" w:sz="0" w:space="0" w:color="auto"/>
                <w:left w:val="none" w:sz="0" w:space="0" w:color="auto"/>
                <w:bottom w:val="none" w:sz="0" w:space="0" w:color="auto"/>
                <w:right w:val="none" w:sz="0" w:space="0" w:color="auto"/>
              </w:divBdr>
            </w:div>
            <w:div w:id="1465539725">
              <w:marLeft w:val="0"/>
              <w:marRight w:val="0"/>
              <w:marTop w:val="0"/>
              <w:marBottom w:val="0"/>
              <w:divBdr>
                <w:top w:val="none" w:sz="0" w:space="0" w:color="auto"/>
                <w:left w:val="none" w:sz="0" w:space="0" w:color="auto"/>
                <w:bottom w:val="none" w:sz="0" w:space="0" w:color="auto"/>
                <w:right w:val="none" w:sz="0" w:space="0" w:color="auto"/>
              </w:divBdr>
            </w:div>
            <w:div w:id="1467234921">
              <w:marLeft w:val="0"/>
              <w:marRight w:val="0"/>
              <w:marTop w:val="0"/>
              <w:marBottom w:val="0"/>
              <w:divBdr>
                <w:top w:val="none" w:sz="0" w:space="0" w:color="auto"/>
                <w:left w:val="none" w:sz="0" w:space="0" w:color="auto"/>
                <w:bottom w:val="none" w:sz="0" w:space="0" w:color="auto"/>
                <w:right w:val="none" w:sz="0" w:space="0" w:color="auto"/>
              </w:divBdr>
            </w:div>
            <w:div w:id="1467316195">
              <w:marLeft w:val="0"/>
              <w:marRight w:val="0"/>
              <w:marTop w:val="0"/>
              <w:marBottom w:val="0"/>
              <w:divBdr>
                <w:top w:val="none" w:sz="0" w:space="0" w:color="auto"/>
                <w:left w:val="none" w:sz="0" w:space="0" w:color="auto"/>
                <w:bottom w:val="none" w:sz="0" w:space="0" w:color="auto"/>
                <w:right w:val="none" w:sz="0" w:space="0" w:color="auto"/>
              </w:divBdr>
            </w:div>
            <w:div w:id="1473327349">
              <w:marLeft w:val="0"/>
              <w:marRight w:val="0"/>
              <w:marTop w:val="0"/>
              <w:marBottom w:val="0"/>
              <w:divBdr>
                <w:top w:val="none" w:sz="0" w:space="0" w:color="auto"/>
                <w:left w:val="none" w:sz="0" w:space="0" w:color="auto"/>
                <w:bottom w:val="none" w:sz="0" w:space="0" w:color="auto"/>
                <w:right w:val="none" w:sz="0" w:space="0" w:color="auto"/>
              </w:divBdr>
            </w:div>
            <w:div w:id="1475679199">
              <w:marLeft w:val="0"/>
              <w:marRight w:val="0"/>
              <w:marTop w:val="0"/>
              <w:marBottom w:val="0"/>
              <w:divBdr>
                <w:top w:val="none" w:sz="0" w:space="0" w:color="auto"/>
                <w:left w:val="none" w:sz="0" w:space="0" w:color="auto"/>
                <w:bottom w:val="none" w:sz="0" w:space="0" w:color="auto"/>
                <w:right w:val="none" w:sz="0" w:space="0" w:color="auto"/>
              </w:divBdr>
            </w:div>
            <w:div w:id="1478109190">
              <w:marLeft w:val="0"/>
              <w:marRight w:val="0"/>
              <w:marTop w:val="0"/>
              <w:marBottom w:val="0"/>
              <w:divBdr>
                <w:top w:val="none" w:sz="0" w:space="0" w:color="auto"/>
                <w:left w:val="none" w:sz="0" w:space="0" w:color="auto"/>
                <w:bottom w:val="none" w:sz="0" w:space="0" w:color="auto"/>
                <w:right w:val="none" w:sz="0" w:space="0" w:color="auto"/>
              </w:divBdr>
            </w:div>
            <w:div w:id="1478374065">
              <w:marLeft w:val="0"/>
              <w:marRight w:val="0"/>
              <w:marTop w:val="0"/>
              <w:marBottom w:val="0"/>
              <w:divBdr>
                <w:top w:val="none" w:sz="0" w:space="0" w:color="auto"/>
                <w:left w:val="none" w:sz="0" w:space="0" w:color="auto"/>
                <w:bottom w:val="none" w:sz="0" w:space="0" w:color="auto"/>
                <w:right w:val="none" w:sz="0" w:space="0" w:color="auto"/>
              </w:divBdr>
            </w:div>
            <w:div w:id="1482306046">
              <w:marLeft w:val="0"/>
              <w:marRight w:val="0"/>
              <w:marTop w:val="0"/>
              <w:marBottom w:val="0"/>
              <w:divBdr>
                <w:top w:val="none" w:sz="0" w:space="0" w:color="auto"/>
                <w:left w:val="none" w:sz="0" w:space="0" w:color="auto"/>
                <w:bottom w:val="none" w:sz="0" w:space="0" w:color="auto"/>
                <w:right w:val="none" w:sz="0" w:space="0" w:color="auto"/>
              </w:divBdr>
            </w:div>
            <w:div w:id="1484548251">
              <w:marLeft w:val="0"/>
              <w:marRight w:val="0"/>
              <w:marTop w:val="0"/>
              <w:marBottom w:val="0"/>
              <w:divBdr>
                <w:top w:val="none" w:sz="0" w:space="0" w:color="auto"/>
                <w:left w:val="none" w:sz="0" w:space="0" w:color="auto"/>
                <w:bottom w:val="none" w:sz="0" w:space="0" w:color="auto"/>
                <w:right w:val="none" w:sz="0" w:space="0" w:color="auto"/>
              </w:divBdr>
            </w:div>
            <w:div w:id="1486970538">
              <w:marLeft w:val="0"/>
              <w:marRight w:val="0"/>
              <w:marTop w:val="0"/>
              <w:marBottom w:val="0"/>
              <w:divBdr>
                <w:top w:val="none" w:sz="0" w:space="0" w:color="auto"/>
                <w:left w:val="none" w:sz="0" w:space="0" w:color="auto"/>
                <w:bottom w:val="none" w:sz="0" w:space="0" w:color="auto"/>
                <w:right w:val="none" w:sz="0" w:space="0" w:color="auto"/>
              </w:divBdr>
            </w:div>
            <w:div w:id="1488133383">
              <w:marLeft w:val="0"/>
              <w:marRight w:val="0"/>
              <w:marTop w:val="0"/>
              <w:marBottom w:val="0"/>
              <w:divBdr>
                <w:top w:val="none" w:sz="0" w:space="0" w:color="auto"/>
                <w:left w:val="none" w:sz="0" w:space="0" w:color="auto"/>
                <w:bottom w:val="none" w:sz="0" w:space="0" w:color="auto"/>
                <w:right w:val="none" w:sz="0" w:space="0" w:color="auto"/>
              </w:divBdr>
            </w:div>
            <w:div w:id="1488782151">
              <w:marLeft w:val="0"/>
              <w:marRight w:val="0"/>
              <w:marTop w:val="0"/>
              <w:marBottom w:val="0"/>
              <w:divBdr>
                <w:top w:val="none" w:sz="0" w:space="0" w:color="auto"/>
                <w:left w:val="none" w:sz="0" w:space="0" w:color="auto"/>
                <w:bottom w:val="none" w:sz="0" w:space="0" w:color="auto"/>
                <w:right w:val="none" w:sz="0" w:space="0" w:color="auto"/>
              </w:divBdr>
            </w:div>
            <w:div w:id="1489783533">
              <w:marLeft w:val="0"/>
              <w:marRight w:val="0"/>
              <w:marTop w:val="0"/>
              <w:marBottom w:val="0"/>
              <w:divBdr>
                <w:top w:val="none" w:sz="0" w:space="0" w:color="auto"/>
                <w:left w:val="none" w:sz="0" w:space="0" w:color="auto"/>
                <w:bottom w:val="none" w:sz="0" w:space="0" w:color="auto"/>
                <w:right w:val="none" w:sz="0" w:space="0" w:color="auto"/>
              </w:divBdr>
            </w:div>
            <w:div w:id="1495494297">
              <w:marLeft w:val="0"/>
              <w:marRight w:val="0"/>
              <w:marTop w:val="0"/>
              <w:marBottom w:val="0"/>
              <w:divBdr>
                <w:top w:val="none" w:sz="0" w:space="0" w:color="auto"/>
                <w:left w:val="none" w:sz="0" w:space="0" w:color="auto"/>
                <w:bottom w:val="none" w:sz="0" w:space="0" w:color="auto"/>
                <w:right w:val="none" w:sz="0" w:space="0" w:color="auto"/>
              </w:divBdr>
            </w:div>
            <w:div w:id="1496535087">
              <w:marLeft w:val="0"/>
              <w:marRight w:val="0"/>
              <w:marTop w:val="0"/>
              <w:marBottom w:val="0"/>
              <w:divBdr>
                <w:top w:val="none" w:sz="0" w:space="0" w:color="auto"/>
                <w:left w:val="none" w:sz="0" w:space="0" w:color="auto"/>
                <w:bottom w:val="none" w:sz="0" w:space="0" w:color="auto"/>
                <w:right w:val="none" w:sz="0" w:space="0" w:color="auto"/>
              </w:divBdr>
            </w:div>
            <w:div w:id="1496922268">
              <w:marLeft w:val="0"/>
              <w:marRight w:val="0"/>
              <w:marTop w:val="0"/>
              <w:marBottom w:val="0"/>
              <w:divBdr>
                <w:top w:val="none" w:sz="0" w:space="0" w:color="auto"/>
                <w:left w:val="none" w:sz="0" w:space="0" w:color="auto"/>
                <w:bottom w:val="none" w:sz="0" w:space="0" w:color="auto"/>
                <w:right w:val="none" w:sz="0" w:space="0" w:color="auto"/>
              </w:divBdr>
            </w:div>
            <w:div w:id="1498765972">
              <w:marLeft w:val="0"/>
              <w:marRight w:val="0"/>
              <w:marTop w:val="0"/>
              <w:marBottom w:val="0"/>
              <w:divBdr>
                <w:top w:val="none" w:sz="0" w:space="0" w:color="auto"/>
                <w:left w:val="none" w:sz="0" w:space="0" w:color="auto"/>
                <w:bottom w:val="none" w:sz="0" w:space="0" w:color="auto"/>
                <w:right w:val="none" w:sz="0" w:space="0" w:color="auto"/>
              </w:divBdr>
            </w:div>
            <w:div w:id="1499344472">
              <w:marLeft w:val="0"/>
              <w:marRight w:val="0"/>
              <w:marTop w:val="0"/>
              <w:marBottom w:val="0"/>
              <w:divBdr>
                <w:top w:val="none" w:sz="0" w:space="0" w:color="auto"/>
                <w:left w:val="none" w:sz="0" w:space="0" w:color="auto"/>
                <w:bottom w:val="none" w:sz="0" w:space="0" w:color="auto"/>
                <w:right w:val="none" w:sz="0" w:space="0" w:color="auto"/>
              </w:divBdr>
            </w:div>
            <w:div w:id="1499610448">
              <w:marLeft w:val="0"/>
              <w:marRight w:val="0"/>
              <w:marTop w:val="0"/>
              <w:marBottom w:val="0"/>
              <w:divBdr>
                <w:top w:val="none" w:sz="0" w:space="0" w:color="auto"/>
                <w:left w:val="none" w:sz="0" w:space="0" w:color="auto"/>
                <w:bottom w:val="none" w:sz="0" w:space="0" w:color="auto"/>
                <w:right w:val="none" w:sz="0" w:space="0" w:color="auto"/>
              </w:divBdr>
            </w:div>
            <w:div w:id="1508132873">
              <w:marLeft w:val="0"/>
              <w:marRight w:val="0"/>
              <w:marTop w:val="0"/>
              <w:marBottom w:val="0"/>
              <w:divBdr>
                <w:top w:val="none" w:sz="0" w:space="0" w:color="auto"/>
                <w:left w:val="none" w:sz="0" w:space="0" w:color="auto"/>
                <w:bottom w:val="none" w:sz="0" w:space="0" w:color="auto"/>
                <w:right w:val="none" w:sz="0" w:space="0" w:color="auto"/>
              </w:divBdr>
            </w:div>
            <w:div w:id="1513766466">
              <w:marLeft w:val="0"/>
              <w:marRight w:val="0"/>
              <w:marTop w:val="0"/>
              <w:marBottom w:val="0"/>
              <w:divBdr>
                <w:top w:val="none" w:sz="0" w:space="0" w:color="auto"/>
                <w:left w:val="none" w:sz="0" w:space="0" w:color="auto"/>
                <w:bottom w:val="none" w:sz="0" w:space="0" w:color="auto"/>
                <w:right w:val="none" w:sz="0" w:space="0" w:color="auto"/>
              </w:divBdr>
            </w:div>
            <w:div w:id="1513959597">
              <w:marLeft w:val="0"/>
              <w:marRight w:val="0"/>
              <w:marTop w:val="0"/>
              <w:marBottom w:val="0"/>
              <w:divBdr>
                <w:top w:val="none" w:sz="0" w:space="0" w:color="auto"/>
                <w:left w:val="none" w:sz="0" w:space="0" w:color="auto"/>
                <w:bottom w:val="none" w:sz="0" w:space="0" w:color="auto"/>
                <w:right w:val="none" w:sz="0" w:space="0" w:color="auto"/>
              </w:divBdr>
            </w:div>
            <w:div w:id="1514104901">
              <w:marLeft w:val="0"/>
              <w:marRight w:val="0"/>
              <w:marTop w:val="0"/>
              <w:marBottom w:val="0"/>
              <w:divBdr>
                <w:top w:val="none" w:sz="0" w:space="0" w:color="auto"/>
                <w:left w:val="none" w:sz="0" w:space="0" w:color="auto"/>
                <w:bottom w:val="none" w:sz="0" w:space="0" w:color="auto"/>
                <w:right w:val="none" w:sz="0" w:space="0" w:color="auto"/>
              </w:divBdr>
            </w:div>
            <w:div w:id="1518616686">
              <w:marLeft w:val="0"/>
              <w:marRight w:val="0"/>
              <w:marTop w:val="0"/>
              <w:marBottom w:val="0"/>
              <w:divBdr>
                <w:top w:val="none" w:sz="0" w:space="0" w:color="auto"/>
                <w:left w:val="none" w:sz="0" w:space="0" w:color="auto"/>
                <w:bottom w:val="none" w:sz="0" w:space="0" w:color="auto"/>
                <w:right w:val="none" w:sz="0" w:space="0" w:color="auto"/>
              </w:divBdr>
            </w:div>
            <w:div w:id="1520582241">
              <w:marLeft w:val="0"/>
              <w:marRight w:val="0"/>
              <w:marTop w:val="0"/>
              <w:marBottom w:val="0"/>
              <w:divBdr>
                <w:top w:val="none" w:sz="0" w:space="0" w:color="auto"/>
                <w:left w:val="none" w:sz="0" w:space="0" w:color="auto"/>
                <w:bottom w:val="none" w:sz="0" w:space="0" w:color="auto"/>
                <w:right w:val="none" w:sz="0" w:space="0" w:color="auto"/>
              </w:divBdr>
            </w:div>
            <w:div w:id="1523323569">
              <w:marLeft w:val="0"/>
              <w:marRight w:val="0"/>
              <w:marTop w:val="0"/>
              <w:marBottom w:val="0"/>
              <w:divBdr>
                <w:top w:val="none" w:sz="0" w:space="0" w:color="auto"/>
                <w:left w:val="none" w:sz="0" w:space="0" w:color="auto"/>
                <w:bottom w:val="none" w:sz="0" w:space="0" w:color="auto"/>
                <w:right w:val="none" w:sz="0" w:space="0" w:color="auto"/>
              </w:divBdr>
            </w:div>
            <w:div w:id="1524124875">
              <w:marLeft w:val="0"/>
              <w:marRight w:val="0"/>
              <w:marTop w:val="0"/>
              <w:marBottom w:val="0"/>
              <w:divBdr>
                <w:top w:val="none" w:sz="0" w:space="0" w:color="auto"/>
                <w:left w:val="none" w:sz="0" w:space="0" w:color="auto"/>
                <w:bottom w:val="none" w:sz="0" w:space="0" w:color="auto"/>
                <w:right w:val="none" w:sz="0" w:space="0" w:color="auto"/>
              </w:divBdr>
            </w:div>
            <w:div w:id="1524397883">
              <w:marLeft w:val="0"/>
              <w:marRight w:val="0"/>
              <w:marTop w:val="0"/>
              <w:marBottom w:val="0"/>
              <w:divBdr>
                <w:top w:val="none" w:sz="0" w:space="0" w:color="auto"/>
                <w:left w:val="none" w:sz="0" w:space="0" w:color="auto"/>
                <w:bottom w:val="none" w:sz="0" w:space="0" w:color="auto"/>
                <w:right w:val="none" w:sz="0" w:space="0" w:color="auto"/>
              </w:divBdr>
            </w:div>
            <w:div w:id="1547645460">
              <w:marLeft w:val="0"/>
              <w:marRight w:val="0"/>
              <w:marTop w:val="0"/>
              <w:marBottom w:val="0"/>
              <w:divBdr>
                <w:top w:val="none" w:sz="0" w:space="0" w:color="auto"/>
                <w:left w:val="none" w:sz="0" w:space="0" w:color="auto"/>
                <w:bottom w:val="none" w:sz="0" w:space="0" w:color="auto"/>
                <w:right w:val="none" w:sz="0" w:space="0" w:color="auto"/>
              </w:divBdr>
            </w:div>
            <w:div w:id="1557669738">
              <w:marLeft w:val="0"/>
              <w:marRight w:val="0"/>
              <w:marTop w:val="0"/>
              <w:marBottom w:val="0"/>
              <w:divBdr>
                <w:top w:val="none" w:sz="0" w:space="0" w:color="auto"/>
                <w:left w:val="none" w:sz="0" w:space="0" w:color="auto"/>
                <w:bottom w:val="none" w:sz="0" w:space="0" w:color="auto"/>
                <w:right w:val="none" w:sz="0" w:space="0" w:color="auto"/>
              </w:divBdr>
            </w:div>
            <w:div w:id="1563633781">
              <w:marLeft w:val="0"/>
              <w:marRight w:val="0"/>
              <w:marTop w:val="0"/>
              <w:marBottom w:val="0"/>
              <w:divBdr>
                <w:top w:val="none" w:sz="0" w:space="0" w:color="auto"/>
                <w:left w:val="none" w:sz="0" w:space="0" w:color="auto"/>
                <w:bottom w:val="none" w:sz="0" w:space="0" w:color="auto"/>
                <w:right w:val="none" w:sz="0" w:space="0" w:color="auto"/>
              </w:divBdr>
            </w:div>
            <w:div w:id="1568490583">
              <w:marLeft w:val="0"/>
              <w:marRight w:val="0"/>
              <w:marTop w:val="0"/>
              <w:marBottom w:val="0"/>
              <w:divBdr>
                <w:top w:val="none" w:sz="0" w:space="0" w:color="auto"/>
                <w:left w:val="none" w:sz="0" w:space="0" w:color="auto"/>
                <w:bottom w:val="none" w:sz="0" w:space="0" w:color="auto"/>
                <w:right w:val="none" w:sz="0" w:space="0" w:color="auto"/>
              </w:divBdr>
            </w:div>
            <w:div w:id="1575162866">
              <w:marLeft w:val="0"/>
              <w:marRight w:val="0"/>
              <w:marTop w:val="0"/>
              <w:marBottom w:val="0"/>
              <w:divBdr>
                <w:top w:val="none" w:sz="0" w:space="0" w:color="auto"/>
                <w:left w:val="none" w:sz="0" w:space="0" w:color="auto"/>
                <w:bottom w:val="none" w:sz="0" w:space="0" w:color="auto"/>
                <w:right w:val="none" w:sz="0" w:space="0" w:color="auto"/>
              </w:divBdr>
            </w:div>
            <w:div w:id="1575699237">
              <w:marLeft w:val="0"/>
              <w:marRight w:val="0"/>
              <w:marTop w:val="0"/>
              <w:marBottom w:val="0"/>
              <w:divBdr>
                <w:top w:val="none" w:sz="0" w:space="0" w:color="auto"/>
                <w:left w:val="none" w:sz="0" w:space="0" w:color="auto"/>
                <w:bottom w:val="none" w:sz="0" w:space="0" w:color="auto"/>
                <w:right w:val="none" w:sz="0" w:space="0" w:color="auto"/>
              </w:divBdr>
            </w:div>
            <w:div w:id="1576091212">
              <w:marLeft w:val="0"/>
              <w:marRight w:val="0"/>
              <w:marTop w:val="0"/>
              <w:marBottom w:val="0"/>
              <w:divBdr>
                <w:top w:val="none" w:sz="0" w:space="0" w:color="auto"/>
                <w:left w:val="none" w:sz="0" w:space="0" w:color="auto"/>
                <w:bottom w:val="none" w:sz="0" w:space="0" w:color="auto"/>
                <w:right w:val="none" w:sz="0" w:space="0" w:color="auto"/>
              </w:divBdr>
            </w:div>
            <w:div w:id="1576625876">
              <w:marLeft w:val="0"/>
              <w:marRight w:val="0"/>
              <w:marTop w:val="0"/>
              <w:marBottom w:val="0"/>
              <w:divBdr>
                <w:top w:val="none" w:sz="0" w:space="0" w:color="auto"/>
                <w:left w:val="none" w:sz="0" w:space="0" w:color="auto"/>
                <w:bottom w:val="none" w:sz="0" w:space="0" w:color="auto"/>
                <w:right w:val="none" w:sz="0" w:space="0" w:color="auto"/>
              </w:divBdr>
            </w:div>
            <w:div w:id="1580096345">
              <w:marLeft w:val="0"/>
              <w:marRight w:val="0"/>
              <w:marTop w:val="0"/>
              <w:marBottom w:val="0"/>
              <w:divBdr>
                <w:top w:val="none" w:sz="0" w:space="0" w:color="auto"/>
                <w:left w:val="none" w:sz="0" w:space="0" w:color="auto"/>
                <w:bottom w:val="none" w:sz="0" w:space="0" w:color="auto"/>
                <w:right w:val="none" w:sz="0" w:space="0" w:color="auto"/>
              </w:divBdr>
            </w:div>
            <w:div w:id="1581864911">
              <w:marLeft w:val="0"/>
              <w:marRight w:val="0"/>
              <w:marTop w:val="0"/>
              <w:marBottom w:val="0"/>
              <w:divBdr>
                <w:top w:val="none" w:sz="0" w:space="0" w:color="auto"/>
                <w:left w:val="none" w:sz="0" w:space="0" w:color="auto"/>
                <w:bottom w:val="none" w:sz="0" w:space="0" w:color="auto"/>
                <w:right w:val="none" w:sz="0" w:space="0" w:color="auto"/>
              </w:divBdr>
            </w:div>
            <w:div w:id="1586263754">
              <w:marLeft w:val="0"/>
              <w:marRight w:val="0"/>
              <w:marTop w:val="0"/>
              <w:marBottom w:val="0"/>
              <w:divBdr>
                <w:top w:val="none" w:sz="0" w:space="0" w:color="auto"/>
                <w:left w:val="none" w:sz="0" w:space="0" w:color="auto"/>
                <w:bottom w:val="none" w:sz="0" w:space="0" w:color="auto"/>
                <w:right w:val="none" w:sz="0" w:space="0" w:color="auto"/>
              </w:divBdr>
            </w:div>
            <w:div w:id="1589851086">
              <w:marLeft w:val="0"/>
              <w:marRight w:val="0"/>
              <w:marTop w:val="0"/>
              <w:marBottom w:val="0"/>
              <w:divBdr>
                <w:top w:val="none" w:sz="0" w:space="0" w:color="auto"/>
                <w:left w:val="none" w:sz="0" w:space="0" w:color="auto"/>
                <w:bottom w:val="none" w:sz="0" w:space="0" w:color="auto"/>
                <w:right w:val="none" w:sz="0" w:space="0" w:color="auto"/>
              </w:divBdr>
            </w:div>
            <w:div w:id="1592860785">
              <w:marLeft w:val="0"/>
              <w:marRight w:val="0"/>
              <w:marTop w:val="0"/>
              <w:marBottom w:val="0"/>
              <w:divBdr>
                <w:top w:val="none" w:sz="0" w:space="0" w:color="auto"/>
                <w:left w:val="none" w:sz="0" w:space="0" w:color="auto"/>
                <w:bottom w:val="none" w:sz="0" w:space="0" w:color="auto"/>
                <w:right w:val="none" w:sz="0" w:space="0" w:color="auto"/>
              </w:divBdr>
            </w:div>
            <w:div w:id="1594165982">
              <w:marLeft w:val="0"/>
              <w:marRight w:val="0"/>
              <w:marTop w:val="0"/>
              <w:marBottom w:val="0"/>
              <w:divBdr>
                <w:top w:val="none" w:sz="0" w:space="0" w:color="auto"/>
                <w:left w:val="none" w:sz="0" w:space="0" w:color="auto"/>
                <w:bottom w:val="none" w:sz="0" w:space="0" w:color="auto"/>
                <w:right w:val="none" w:sz="0" w:space="0" w:color="auto"/>
              </w:divBdr>
            </w:div>
            <w:div w:id="1594902089">
              <w:marLeft w:val="0"/>
              <w:marRight w:val="0"/>
              <w:marTop w:val="0"/>
              <w:marBottom w:val="0"/>
              <w:divBdr>
                <w:top w:val="none" w:sz="0" w:space="0" w:color="auto"/>
                <w:left w:val="none" w:sz="0" w:space="0" w:color="auto"/>
                <w:bottom w:val="none" w:sz="0" w:space="0" w:color="auto"/>
                <w:right w:val="none" w:sz="0" w:space="0" w:color="auto"/>
              </w:divBdr>
            </w:div>
            <w:div w:id="1601252891">
              <w:marLeft w:val="0"/>
              <w:marRight w:val="0"/>
              <w:marTop w:val="0"/>
              <w:marBottom w:val="0"/>
              <w:divBdr>
                <w:top w:val="none" w:sz="0" w:space="0" w:color="auto"/>
                <w:left w:val="none" w:sz="0" w:space="0" w:color="auto"/>
                <w:bottom w:val="none" w:sz="0" w:space="0" w:color="auto"/>
                <w:right w:val="none" w:sz="0" w:space="0" w:color="auto"/>
              </w:divBdr>
            </w:div>
            <w:div w:id="1603998217">
              <w:marLeft w:val="0"/>
              <w:marRight w:val="0"/>
              <w:marTop w:val="0"/>
              <w:marBottom w:val="0"/>
              <w:divBdr>
                <w:top w:val="none" w:sz="0" w:space="0" w:color="auto"/>
                <w:left w:val="none" w:sz="0" w:space="0" w:color="auto"/>
                <w:bottom w:val="none" w:sz="0" w:space="0" w:color="auto"/>
                <w:right w:val="none" w:sz="0" w:space="0" w:color="auto"/>
              </w:divBdr>
            </w:div>
            <w:div w:id="1611430067">
              <w:marLeft w:val="0"/>
              <w:marRight w:val="0"/>
              <w:marTop w:val="0"/>
              <w:marBottom w:val="0"/>
              <w:divBdr>
                <w:top w:val="none" w:sz="0" w:space="0" w:color="auto"/>
                <w:left w:val="none" w:sz="0" w:space="0" w:color="auto"/>
                <w:bottom w:val="none" w:sz="0" w:space="0" w:color="auto"/>
                <w:right w:val="none" w:sz="0" w:space="0" w:color="auto"/>
              </w:divBdr>
            </w:div>
            <w:div w:id="1622493438">
              <w:marLeft w:val="0"/>
              <w:marRight w:val="0"/>
              <w:marTop w:val="0"/>
              <w:marBottom w:val="0"/>
              <w:divBdr>
                <w:top w:val="none" w:sz="0" w:space="0" w:color="auto"/>
                <w:left w:val="none" w:sz="0" w:space="0" w:color="auto"/>
                <w:bottom w:val="none" w:sz="0" w:space="0" w:color="auto"/>
                <w:right w:val="none" w:sz="0" w:space="0" w:color="auto"/>
              </w:divBdr>
            </w:div>
            <w:div w:id="1627924975">
              <w:marLeft w:val="0"/>
              <w:marRight w:val="0"/>
              <w:marTop w:val="0"/>
              <w:marBottom w:val="0"/>
              <w:divBdr>
                <w:top w:val="none" w:sz="0" w:space="0" w:color="auto"/>
                <w:left w:val="none" w:sz="0" w:space="0" w:color="auto"/>
                <w:bottom w:val="none" w:sz="0" w:space="0" w:color="auto"/>
                <w:right w:val="none" w:sz="0" w:space="0" w:color="auto"/>
              </w:divBdr>
            </w:div>
            <w:div w:id="1628051162">
              <w:marLeft w:val="0"/>
              <w:marRight w:val="0"/>
              <w:marTop w:val="0"/>
              <w:marBottom w:val="0"/>
              <w:divBdr>
                <w:top w:val="none" w:sz="0" w:space="0" w:color="auto"/>
                <w:left w:val="none" w:sz="0" w:space="0" w:color="auto"/>
                <w:bottom w:val="none" w:sz="0" w:space="0" w:color="auto"/>
                <w:right w:val="none" w:sz="0" w:space="0" w:color="auto"/>
              </w:divBdr>
            </w:div>
            <w:div w:id="1628311508">
              <w:marLeft w:val="0"/>
              <w:marRight w:val="0"/>
              <w:marTop w:val="0"/>
              <w:marBottom w:val="0"/>
              <w:divBdr>
                <w:top w:val="none" w:sz="0" w:space="0" w:color="auto"/>
                <w:left w:val="none" w:sz="0" w:space="0" w:color="auto"/>
                <w:bottom w:val="none" w:sz="0" w:space="0" w:color="auto"/>
                <w:right w:val="none" w:sz="0" w:space="0" w:color="auto"/>
              </w:divBdr>
            </w:div>
            <w:div w:id="1628504526">
              <w:marLeft w:val="0"/>
              <w:marRight w:val="0"/>
              <w:marTop w:val="0"/>
              <w:marBottom w:val="0"/>
              <w:divBdr>
                <w:top w:val="none" w:sz="0" w:space="0" w:color="auto"/>
                <w:left w:val="none" w:sz="0" w:space="0" w:color="auto"/>
                <w:bottom w:val="none" w:sz="0" w:space="0" w:color="auto"/>
                <w:right w:val="none" w:sz="0" w:space="0" w:color="auto"/>
              </w:divBdr>
            </w:div>
            <w:div w:id="1629162962">
              <w:marLeft w:val="0"/>
              <w:marRight w:val="0"/>
              <w:marTop w:val="0"/>
              <w:marBottom w:val="0"/>
              <w:divBdr>
                <w:top w:val="none" w:sz="0" w:space="0" w:color="auto"/>
                <w:left w:val="none" w:sz="0" w:space="0" w:color="auto"/>
                <w:bottom w:val="none" w:sz="0" w:space="0" w:color="auto"/>
                <w:right w:val="none" w:sz="0" w:space="0" w:color="auto"/>
              </w:divBdr>
            </w:div>
            <w:div w:id="1633435930">
              <w:marLeft w:val="0"/>
              <w:marRight w:val="0"/>
              <w:marTop w:val="0"/>
              <w:marBottom w:val="0"/>
              <w:divBdr>
                <w:top w:val="none" w:sz="0" w:space="0" w:color="auto"/>
                <w:left w:val="none" w:sz="0" w:space="0" w:color="auto"/>
                <w:bottom w:val="none" w:sz="0" w:space="0" w:color="auto"/>
                <w:right w:val="none" w:sz="0" w:space="0" w:color="auto"/>
              </w:divBdr>
            </w:div>
            <w:div w:id="1635677259">
              <w:marLeft w:val="0"/>
              <w:marRight w:val="0"/>
              <w:marTop w:val="0"/>
              <w:marBottom w:val="0"/>
              <w:divBdr>
                <w:top w:val="none" w:sz="0" w:space="0" w:color="auto"/>
                <w:left w:val="none" w:sz="0" w:space="0" w:color="auto"/>
                <w:bottom w:val="none" w:sz="0" w:space="0" w:color="auto"/>
                <w:right w:val="none" w:sz="0" w:space="0" w:color="auto"/>
              </w:divBdr>
            </w:div>
            <w:div w:id="1642422843">
              <w:marLeft w:val="0"/>
              <w:marRight w:val="0"/>
              <w:marTop w:val="0"/>
              <w:marBottom w:val="0"/>
              <w:divBdr>
                <w:top w:val="none" w:sz="0" w:space="0" w:color="auto"/>
                <w:left w:val="none" w:sz="0" w:space="0" w:color="auto"/>
                <w:bottom w:val="none" w:sz="0" w:space="0" w:color="auto"/>
                <w:right w:val="none" w:sz="0" w:space="0" w:color="auto"/>
              </w:divBdr>
            </w:div>
            <w:div w:id="1642735213">
              <w:marLeft w:val="0"/>
              <w:marRight w:val="0"/>
              <w:marTop w:val="0"/>
              <w:marBottom w:val="0"/>
              <w:divBdr>
                <w:top w:val="none" w:sz="0" w:space="0" w:color="auto"/>
                <w:left w:val="none" w:sz="0" w:space="0" w:color="auto"/>
                <w:bottom w:val="none" w:sz="0" w:space="0" w:color="auto"/>
                <w:right w:val="none" w:sz="0" w:space="0" w:color="auto"/>
              </w:divBdr>
            </w:div>
            <w:div w:id="1649046794">
              <w:marLeft w:val="0"/>
              <w:marRight w:val="0"/>
              <w:marTop w:val="0"/>
              <w:marBottom w:val="0"/>
              <w:divBdr>
                <w:top w:val="none" w:sz="0" w:space="0" w:color="auto"/>
                <w:left w:val="none" w:sz="0" w:space="0" w:color="auto"/>
                <w:bottom w:val="none" w:sz="0" w:space="0" w:color="auto"/>
                <w:right w:val="none" w:sz="0" w:space="0" w:color="auto"/>
              </w:divBdr>
            </w:div>
            <w:div w:id="1657414171">
              <w:marLeft w:val="0"/>
              <w:marRight w:val="0"/>
              <w:marTop w:val="0"/>
              <w:marBottom w:val="0"/>
              <w:divBdr>
                <w:top w:val="none" w:sz="0" w:space="0" w:color="auto"/>
                <w:left w:val="none" w:sz="0" w:space="0" w:color="auto"/>
                <w:bottom w:val="none" w:sz="0" w:space="0" w:color="auto"/>
                <w:right w:val="none" w:sz="0" w:space="0" w:color="auto"/>
              </w:divBdr>
            </w:div>
            <w:div w:id="1657954953">
              <w:marLeft w:val="0"/>
              <w:marRight w:val="0"/>
              <w:marTop w:val="0"/>
              <w:marBottom w:val="0"/>
              <w:divBdr>
                <w:top w:val="none" w:sz="0" w:space="0" w:color="auto"/>
                <w:left w:val="none" w:sz="0" w:space="0" w:color="auto"/>
                <w:bottom w:val="none" w:sz="0" w:space="0" w:color="auto"/>
                <w:right w:val="none" w:sz="0" w:space="0" w:color="auto"/>
              </w:divBdr>
            </w:div>
            <w:div w:id="1658876068">
              <w:marLeft w:val="0"/>
              <w:marRight w:val="0"/>
              <w:marTop w:val="0"/>
              <w:marBottom w:val="0"/>
              <w:divBdr>
                <w:top w:val="none" w:sz="0" w:space="0" w:color="auto"/>
                <w:left w:val="none" w:sz="0" w:space="0" w:color="auto"/>
                <w:bottom w:val="none" w:sz="0" w:space="0" w:color="auto"/>
                <w:right w:val="none" w:sz="0" w:space="0" w:color="auto"/>
              </w:divBdr>
            </w:div>
            <w:div w:id="1659841207">
              <w:marLeft w:val="0"/>
              <w:marRight w:val="0"/>
              <w:marTop w:val="0"/>
              <w:marBottom w:val="0"/>
              <w:divBdr>
                <w:top w:val="none" w:sz="0" w:space="0" w:color="auto"/>
                <w:left w:val="none" w:sz="0" w:space="0" w:color="auto"/>
                <w:bottom w:val="none" w:sz="0" w:space="0" w:color="auto"/>
                <w:right w:val="none" w:sz="0" w:space="0" w:color="auto"/>
              </w:divBdr>
            </w:div>
            <w:div w:id="1664578623">
              <w:marLeft w:val="0"/>
              <w:marRight w:val="0"/>
              <w:marTop w:val="0"/>
              <w:marBottom w:val="0"/>
              <w:divBdr>
                <w:top w:val="none" w:sz="0" w:space="0" w:color="auto"/>
                <w:left w:val="none" w:sz="0" w:space="0" w:color="auto"/>
                <w:bottom w:val="none" w:sz="0" w:space="0" w:color="auto"/>
                <w:right w:val="none" w:sz="0" w:space="0" w:color="auto"/>
              </w:divBdr>
            </w:div>
            <w:div w:id="1676415501">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676956085">
              <w:marLeft w:val="0"/>
              <w:marRight w:val="0"/>
              <w:marTop w:val="0"/>
              <w:marBottom w:val="0"/>
              <w:divBdr>
                <w:top w:val="none" w:sz="0" w:space="0" w:color="auto"/>
                <w:left w:val="none" w:sz="0" w:space="0" w:color="auto"/>
                <w:bottom w:val="none" w:sz="0" w:space="0" w:color="auto"/>
                <w:right w:val="none" w:sz="0" w:space="0" w:color="auto"/>
              </w:divBdr>
            </w:div>
            <w:div w:id="1683363155">
              <w:marLeft w:val="0"/>
              <w:marRight w:val="0"/>
              <w:marTop w:val="0"/>
              <w:marBottom w:val="0"/>
              <w:divBdr>
                <w:top w:val="none" w:sz="0" w:space="0" w:color="auto"/>
                <w:left w:val="none" w:sz="0" w:space="0" w:color="auto"/>
                <w:bottom w:val="none" w:sz="0" w:space="0" w:color="auto"/>
                <w:right w:val="none" w:sz="0" w:space="0" w:color="auto"/>
              </w:divBdr>
            </w:div>
            <w:div w:id="1684742513">
              <w:marLeft w:val="0"/>
              <w:marRight w:val="0"/>
              <w:marTop w:val="0"/>
              <w:marBottom w:val="0"/>
              <w:divBdr>
                <w:top w:val="none" w:sz="0" w:space="0" w:color="auto"/>
                <w:left w:val="none" w:sz="0" w:space="0" w:color="auto"/>
                <w:bottom w:val="none" w:sz="0" w:space="0" w:color="auto"/>
                <w:right w:val="none" w:sz="0" w:space="0" w:color="auto"/>
              </w:divBdr>
            </w:div>
            <w:div w:id="1685590628">
              <w:marLeft w:val="0"/>
              <w:marRight w:val="0"/>
              <w:marTop w:val="0"/>
              <w:marBottom w:val="0"/>
              <w:divBdr>
                <w:top w:val="none" w:sz="0" w:space="0" w:color="auto"/>
                <w:left w:val="none" w:sz="0" w:space="0" w:color="auto"/>
                <w:bottom w:val="none" w:sz="0" w:space="0" w:color="auto"/>
                <w:right w:val="none" w:sz="0" w:space="0" w:color="auto"/>
              </w:divBdr>
            </w:div>
            <w:div w:id="1688675118">
              <w:marLeft w:val="0"/>
              <w:marRight w:val="0"/>
              <w:marTop w:val="0"/>
              <w:marBottom w:val="0"/>
              <w:divBdr>
                <w:top w:val="none" w:sz="0" w:space="0" w:color="auto"/>
                <w:left w:val="none" w:sz="0" w:space="0" w:color="auto"/>
                <w:bottom w:val="none" w:sz="0" w:space="0" w:color="auto"/>
                <w:right w:val="none" w:sz="0" w:space="0" w:color="auto"/>
              </w:divBdr>
            </w:div>
            <w:div w:id="1691957161">
              <w:marLeft w:val="0"/>
              <w:marRight w:val="0"/>
              <w:marTop w:val="0"/>
              <w:marBottom w:val="0"/>
              <w:divBdr>
                <w:top w:val="none" w:sz="0" w:space="0" w:color="auto"/>
                <w:left w:val="none" w:sz="0" w:space="0" w:color="auto"/>
                <w:bottom w:val="none" w:sz="0" w:space="0" w:color="auto"/>
                <w:right w:val="none" w:sz="0" w:space="0" w:color="auto"/>
              </w:divBdr>
            </w:div>
            <w:div w:id="1695113293">
              <w:marLeft w:val="0"/>
              <w:marRight w:val="0"/>
              <w:marTop w:val="0"/>
              <w:marBottom w:val="0"/>
              <w:divBdr>
                <w:top w:val="none" w:sz="0" w:space="0" w:color="auto"/>
                <w:left w:val="none" w:sz="0" w:space="0" w:color="auto"/>
                <w:bottom w:val="none" w:sz="0" w:space="0" w:color="auto"/>
                <w:right w:val="none" w:sz="0" w:space="0" w:color="auto"/>
              </w:divBdr>
            </w:div>
            <w:div w:id="1697269450">
              <w:marLeft w:val="0"/>
              <w:marRight w:val="0"/>
              <w:marTop w:val="0"/>
              <w:marBottom w:val="0"/>
              <w:divBdr>
                <w:top w:val="none" w:sz="0" w:space="0" w:color="auto"/>
                <w:left w:val="none" w:sz="0" w:space="0" w:color="auto"/>
                <w:bottom w:val="none" w:sz="0" w:space="0" w:color="auto"/>
                <w:right w:val="none" w:sz="0" w:space="0" w:color="auto"/>
              </w:divBdr>
            </w:div>
            <w:div w:id="1697537720">
              <w:marLeft w:val="0"/>
              <w:marRight w:val="0"/>
              <w:marTop w:val="0"/>
              <w:marBottom w:val="0"/>
              <w:divBdr>
                <w:top w:val="none" w:sz="0" w:space="0" w:color="auto"/>
                <w:left w:val="none" w:sz="0" w:space="0" w:color="auto"/>
                <w:bottom w:val="none" w:sz="0" w:space="0" w:color="auto"/>
                <w:right w:val="none" w:sz="0" w:space="0" w:color="auto"/>
              </w:divBdr>
            </w:div>
            <w:div w:id="1702775958">
              <w:marLeft w:val="0"/>
              <w:marRight w:val="0"/>
              <w:marTop w:val="0"/>
              <w:marBottom w:val="0"/>
              <w:divBdr>
                <w:top w:val="none" w:sz="0" w:space="0" w:color="auto"/>
                <w:left w:val="none" w:sz="0" w:space="0" w:color="auto"/>
                <w:bottom w:val="none" w:sz="0" w:space="0" w:color="auto"/>
                <w:right w:val="none" w:sz="0" w:space="0" w:color="auto"/>
              </w:divBdr>
            </w:div>
            <w:div w:id="1706757530">
              <w:marLeft w:val="0"/>
              <w:marRight w:val="0"/>
              <w:marTop w:val="0"/>
              <w:marBottom w:val="0"/>
              <w:divBdr>
                <w:top w:val="none" w:sz="0" w:space="0" w:color="auto"/>
                <w:left w:val="none" w:sz="0" w:space="0" w:color="auto"/>
                <w:bottom w:val="none" w:sz="0" w:space="0" w:color="auto"/>
                <w:right w:val="none" w:sz="0" w:space="0" w:color="auto"/>
              </w:divBdr>
            </w:div>
            <w:div w:id="1708066693">
              <w:marLeft w:val="0"/>
              <w:marRight w:val="0"/>
              <w:marTop w:val="0"/>
              <w:marBottom w:val="0"/>
              <w:divBdr>
                <w:top w:val="none" w:sz="0" w:space="0" w:color="auto"/>
                <w:left w:val="none" w:sz="0" w:space="0" w:color="auto"/>
                <w:bottom w:val="none" w:sz="0" w:space="0" w:color="auto"/>
                <w:right w:val="none" w:sz="0" w:space="0" w:color="auto"/>
              </w:divBdr>
            </w:div>
            <w:div w:id="1708145785">
              <w:marLeft w:val="0"/>
              <w:marRight w:val="0"/>
              <w:marTop w:val="0"/>
              <w:marBottom w:val="0"/>
              <w:divBdr>
                <w:top w:val="none" w:sz="0" w:space="0" w:color="auto"/>
                <w:left w:val="none" w:sz="0" w:space="0" w:color="auto"/>
                <w:bottom w:val="none" w:sz="0" w:space="0" w:color="auto"/>
                <w:right w:val="none" w:sz="0" w:space="0" w:color="auto"/>
              </w:divBdr>
            </w:div>
            <w:div w:id="1710639380">
              <w:marLeft w:val="0"/>
              <w:marRight w:val="0"/>
              <w:marTop w:val="0"/>
              <w:marBottom w:val="0"/>
              <w:divBdr>
                <w:top w:val="none" w:sz="0" w:space="0" w:color="auto"/>
                <w:left w:val="none" w:sz="0" w:space="0" w:color="auto"/>
                <w:bottom w:val="none" w:sz="0" w:space="0" w:color="auto"/>
                <w:right w:val="none" w:sz="0" w:space="0" w:color="auto"/>
              </w:divBdr>
            </w:div>
            <w:div w:id="1712417710">
              <w:marLeft w:val="0"/>
              <w:marRight w:val="0"/>
              <w:marTop w:val="0"/>
              <w:marBottom w:val="0"/>
              <w:divBdr>
                <w:top w:val="none" w:sz="0" w:space="0" w:color="auto"/>
                <w:left w:val="none" w:sz="0" w:space="0" w:color="auto"/>
                <w:bottom w:val="none" w:sz="0" w:space="0" w:color="auto"/>
                <w:right w:val="none" w:sz="0" w:space="0" w:color="auto"/>
              </w:divBdr>
            </w:div>
            <w:div w:id="1713727189">
              <w:marLeft w:val="0"/>
              <w:marRight w:val="0"/>
              <w:marTop w:val="0"/>
              <w:marBottom w:val="0"/>
              <w:divBdr>
                <w:top w:val="none" w:sz="0" w:space="0" w:color="auto"/>
                <w:left w:val="none" w:sz="0" w:space="0" w:color="auto"/>
                <w:bottom w:val="none" w:sz="0" w:space="0" w:color="auto"/>
                <w:right w:val="none" w:sz="0" w:space="0" w:color="auto"/>
              </w:divBdr>
            </w:div>
            <w:div w:id="1717896935">
              <w:marLeft w:val="0"/>
              <w:marRight w:val="0"/>
              <w:marTop w:val="0"/>
              <w:marBottom w:val="0"/>
              <w:divBdr>
                <w:top w:val="none" w:sz="0" w:space="0" w:color="auto"/>
                <w:left w:val="none" w:sz="0" w:space="0" w:color="auto"/>
                <w:bottom w:val="none" w:sz="0" w:space="0" w:color="auto"/>
                <w:right w:val="none" w:sz="0" w:space="0" w:color="auto"/>
              </w:divBdr>
            </w:div>
            <w:div w:id="1720086605">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1727945814">
              <w:marLeft w:val="0"/>
              <w:marRight w:val="0"/>
              <w:marTop w:val="0"/>
              <w:marBottom w:val="0"/>
              <w:divBdr>
                <w:top w:val="none" w:sz="0" w:space="0" w:color="auto"/>
                <w:left w:val="none" w:sz="0" w:space="0" w:color="auto"/>
                <w:bottom w:val="none" w:sz="0" w:space="0" w:color="auto"/>
                <w:right w:val="none" w:sz="0" w:space="0" w:color="auto"/>
              </w:divBdr>
            </w:div>
            <w:div w:id="1729454710">
              <w:marLeft w:val="0"/>
              <w:marRight w:val="0"/>
              <w:marTop w:val="0"/>
              <w:marBottom w:val="0"/>
              <w:divBdr>
                <w:top w:val="none" w:sz="0" w:space="0" w:color="auto"/>
                <w:left w:val="none" w:sz="0" w:space="0" w:color="auto"/>
                <w:bottom w:val="none" w:sz="0" w:space="0" w:color="auto"/>
                <w:right w:val="none" w:sz="0" w:space="0" w:color="auto"/>
              </w:divBdr>
            </w:div>
            <w:div w:id="1729571830">
              <w:marLeft w:val="0"/>
              <w:marRight w:val="0"/>
              <w:marTop w:val="0"/>
              <w:marBottom w:val="0"/>
              <w:divBdr>
                <w:top w:val="none" w:sz="0" w:space="0" w:color="auto"/>
                <w:left w:val="none" w:sz="0" w:space="0" w:color="auto"/>
                <w:bottom w:val="none" w:sz="0" w:space="0" w:color="auto"/>
                <w:right w:val="none" w:sz="0" w:space="0" w:color="auto"/>
              </w:divBdr>
            </w:div>
            <w:div w:id="1729920230">
              <w:marLeft w:val="0"/>
              <w:marRight w:val="0"/>
              <w:marTop w:val="0"/>
              <w:marBottom w:val="0"/>
              <w:divBdr>
                <w:top w:val="none" w:sz="0" w:space="0" w:color="auto"/>
                <w:left w:val="none" w:sz="0" w:space="0" w:color="auto"/>
                <w:bottom w:val="none" w:sz="0" w:space="0" w:color="auto"/>
                <w:right w:val="none" w:sz="0" w:space="0" w:color="auto"/>
              </w:divBdr>
            </w:div>
            <w:div w:id="1731807145">
              <w:marLeft w:val="0"/>
              <w:marRight w:val="0"/>
              <w:marTop w:val="0"/>
              <w:marBottom w:val="0"/>
              <w:divBdr>
                <w:top w:val="none" w:sz="0" w:space="0" w:color="auto"/>
                <w:left w:val="none" w:sz="0" w:space="0" w:color="auto"/>
                <w:bottom w:val="none" w:sz="0" w:space="0" w:color="auto"/>
                <w:right w:val="none" w:sz="0" w:space="0" w:color="auto"/>
              </w:divBdr>
            </w:div>
            <w:div w:id="1732918821">
              <w:marLeft w:val="0"/>
              <w:marRight w:val="0"/>
              <w:marTop w:val="0"/>
              <w:marBottom w:val="0"/>
              <w:divBdr>
                <w:top w:val="none" w:sz="0" w:space="0" w:color="auto"/>
                <w:left w:val="none" w:sz="0" w:space="0" w:color="auto"/>
                <w:bottom w:val="none" w:sz="0" w:space="0" w:color="auto"/>
                <w:right w:val="none" w:sz="0" w:space="0" w:color="auto"/>
              </w:divBdr>
            </w:div>
            <w:div w:id="1738625528">
              <w:marLeft w:val="0"/>
              <w:marRight w:val="0"/>
              <w:marTop w:val="0"/>
              <w:marBottom w:val="0"/>
              <w:divBdr>
                <w:top w:val="none" w:sz="0" w:space="0" w:color="auto"/>
                <w:left w:val="none" w:sz="0" w:space="0" w:color="auto"/>
                <w:bottom w:val="none" w:sz="0" w:space="0" w:color="auto"/>
                <w:right w:val="none" w:sz="0" w:space="0" w:color="auto"/>
              </w:divBdr>
            </w:div>
            <w:div w:id="1739397112">
              <w:marLeft w:val="0"/>
              <w:marRight w:val="0"/>
              <w:marTop w:val="0"/>
              <w:marBottom w:val="0"/>
              <w:divBdr>
                <w:top w:val="none" w:sz="0" w:space="0" w:color="auto"/>
                <w:left w:val="none" w:sz="0" w:space="0" w:color="auto"/>
                <w:bottom w:val="none" w:sz="0" w:space="0" w:color="auto"/>
                <w:right w:val="none" w:sz="0" w:space="0" w:color="auto"/>
              </w:divBdr>
            </w:div>
            <w:div w:id="1741101386">
              <w:marLeft w:val="0"/>
              <w:marRight w:val="0"/>
              <w:marTop w:val="0"/>
              <w:marBottom w:val="0"/>
              <w:divBdr>
                <w:top w:val="none" w:sz="0" w:space="0" w:color="auto"/>
                <w:left w:val="none" w:sz="0" w:space="0" w:color="auto"/>
                <w:bottom w:val="none" w:sz="0" w:space="0" w:color="auto"/>
                <w:right w:val="none" w:sz="0" w:space="0" w:color="auto"/>
              </w:divBdr>
            </w:div>
            <w:div w:id="1750809000">
              <w:marLeft w:val="0"/>
              <w:marRight w:val="0"/>
              <w:marTop w:val="0"/>
              <w:marBottom w:val="0"/>
              <w:divBdr>
                <w:top w:val="none" w:sz="0" w:space="0" w:color="auto"/>
                <w:left w:val="none" w:sz="0" w:space="0" w:color="auto"/>
                <w:bottom w:val="none" w:sz="0" w:space="0" w:color="auto"/>
                <w:right w:val="none" w:sz="0" w:space="0" w:color="auto"/>
              </w:divBdr>
            </w:div>
            <w:div w:id="1755778759">
              <w:marLeft w:val="0"/>
              <w:marRight w:val="0"/>
              <w:marTop w:val="0"/>
              <w:marBottom w:val="0"/>
              <w:divBdr>
                <w:top w:val="none" w:sz="0" w:space="0" w:color="auto"/>
                <w:left w:val="none" w:sz="0" w:space="0" w:color="auto"/>
                <w:bottom w:val="none" w:sz="0" w:space="0" w:color="auto"/>
                <w:right w:val="none" w:sz="0" w:space="0" w:color="auto"/>
              </w:divBdr>
            </w:div>
            <w:div w:id="1764300011">
              <w:marLeft w:val="0"/>
              <w:marRight w:val="0"/>
              <w:marTop w:val="0"/>
              <w:marBottom w:val="0"/>
              <w:divBdr>
                <w:top w:val="none" w:sz="0" w:space="0" w:color="auto"/>
                <w:left w:val="none" w:sz="0" w:space="0" w:color="auto"/>
                <w:bottom w:val="none" w:sz="0" w:space="0" w:color="auto"/>
                <w:right w:val="none" w:sz="0" w:space="0" w:color="auto"/>
              </w:divBdr>
            </w:div>
            <w:div w:id="1766533323">
              <w:marLeft w:val="0"/>
              <w:marRight w:val="0"/>
              <w:marTop w:val="0"/>
              <w:marBottom w:val="0"/>
              <w:divBdr>
                <w:top w:val="none" w:sz="0" w:space="0" w:color="auto"/>
                <w:left w:val="none" w:sz="0" w:space="0" w:color="auto"/>
                <w:bottom w:val="none" w:sz="0" w:space="0" w:color="auto"/>
                <w:right w:val="none" w:sz="0" w:space="0" w:color="auto"/>
              </w:divBdr>
            </w:div>
            <w:div w:id="1766535679">
              <w:marLeft w:val="0"/>
              <w:marRight w:val="0"/>
              <w:marTop w:val="0"/>
              <w:marBottom w:val="0"/>
              <w:divBdr>
                <w:top w:val="none" w:sz="0" w:space="0" w:color="auto"/>
                <w:left w:val="none" w:sz="0" w:space="0" w:color="auto"/>
                <w:bottom w:val="none" w:sz="0" w:space="0" w:color="auto"/>
                <w:right w:val="none" w:sz="0" w:space="0" w:color="auto"/>
              </w:divBdr>
            </w:div>
            <w:div w:id="1770194456">
              <w:marLeft w:val="0"/>
              <w:marRight w:val="0"/>
              <w:marTop w:val="0"/>
              <w:marBottom w:val="0"/>
              <w:divBdr>
                <w:top w:val="none" w:sz="0" w:space="0" w:color="auto"/>
                <w:left w:val="none" w:sz="0" w:space="0" w:color="auto"/>
                <w:bottom w:val="none" w:sz="0" w:space="0" w:color="auto"/>
                <w:right w:val="none" w:sz="0" w:space="0" w:color="auto"/>
              </w:divBdr>
            </w:div>
            <w:div w:id="1770663191">
              <w:marLeft w:val="0"/>
              <w:marRight w:val="0"/>
              <w:marTop w:val="0"/>
              <w:marBottom w:val="0"/>
              <w:divBdr>
                <w:top w:val="none" w:sz="0" w:space="0" w:color="auto"/>
                <w:left w:val="none" w:sz="0" w:space="0" w:color="auto"/>
                <w:bottom w:val="none" w:sz="0" w:space="0" w:color="auto"/>
                <w:right w:val="none" w:sz="0" w:space="0" w:color="auto"/>
              </w:divBdr>
            </w:div>
            <w:div w:id="1773629797">
              <w:marLeft w:val="0"/>
              <w:marRight w:val="0"/>
              <w:marTop w:val="0"/>
              <w:marBottom w:val="0"/>
              <w:divBdr>
                <w:top w:val="none" w:sz="0" w:space="0" w:color="auto"/>
                <w:left w:val="none" w:sz="0" w:space="0" w:color="auto"/>
                <w:bottom w:val="none" w:sz="0" w:space="0" w:color="auto"/>
                <w:right w:val="none" w:sz="0" w:space="0" w:color="auto"/>
              </w:divBdr>
            </w:div>
            <w:div w:id="1774977037">
              <w:marLeft w:val="0"/>
              <w:marRight w:val="0"/>
              <w:marTop w:val="0"/>
              <w:marBottom w:val="0"/>
              <w:divBdr>
                <w:top w:val="none" w:sz="0" w:space="0" w:color="auto"/>
                <w:left w:val="none" w:sz="0" w:space="0" w:color="auto"/>
                <w:bottom w:val="none" w:sz="0" w:space="0" w:color="auto"/>
                <w:right w:val="none" w:sz="0" w:space="0" w:color="auto"/>
              </w:divBdr>
            </w:div>
            <w:div w:id="1776703846">
              <w:marLeft w:val="0"/>
              <w:marRight w:val="0"/>
              <w:marTop w:val="0"/>
              <w:marBottom w:val="0"/>
              <w:divBdr>
                <w:top w:val="none" w:sz="0" w:space="0" w:color="auto"/>
                <w:left w:val="none" w:sz="0" w:space="0" w:color="auto"/>
                <w:bottom w:val="none" w:sz="0" w:space="0" w:color="auto"/>
                <w:right w:val="none" w:sz="0" w:space="0" w:color="auto"/>
              </w:divBdr>
            </w:div>
            <w:div w:id="1777407268">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784029512">
              <w:marLeft w:val="0"/>
              <w:marRight w:val="0"/>
              <w:marTop w:val="0"/>
              <w:marBottom w:val="0"/>
              <w:divBdr>
                <w:top w:val="none" w:sz="0" w:space="0" w:color="auto"/>
                <w:left w:val="none" w:sz="0" w:space="0" w:color="auto"/>
                <w:bottom w:val="none" w:sz="0" w:space="0" w:color="auto"/>
                <w:right w:val="none" w:sz="0" w:space="0" w:color="auto"/>
              </w:divBdr>
            </w:div>
            <w:div w:id="1791240709">
              <w:marLeft w:val="0"/>
              <w:marRight w:val="0"/>
              <w:marTop w:val="0"/>
              <w:marBottom w:val="0"/>
              <w:divBdr>
                <w:top w:val="none" w:sz="0" w:space="0" w:color="auto"/>
                <w:left w:val="none" w:sz="0" w:space="0" w:color="auto"/>
                <w:bottom w:val="none" w:sz="0" w:space="0" w:color="auto"/>
                <w:right w:val="none" w:sz="0" w:space="0" w:color="auto"/>
              </w:divBdr>
            </w:div>
            <w:div w:id="1791314496">
              <w:marLeft w:val="0"/>
              <w:marRight w:val="0"/>
              <w:marTop w:val="0"/>
              <w:marBottom w:val="0"/>
              <w:divBdr>
                <w:top w:val="none" w:sz="0" w:space="0" w:color="auto"/>
                <w:left w:val="none" w:sz="0" w:space="0" w:color="auto"/>
                <w:bottom w:val="none" w:sz="0" w:space="0" w:color="auto"/>
                <w:right w:val="none" w:sz="0" w:space="0" w:color="auto"/>
              </w:divBdr>
            </w:div>
            <w:div w:id="1791898570">
              <w:marLeft w:val="0"/>
              <w:marRight w:val="0"/>
              <w:marTop w:val="0"/>
              <w:marBottom w:val="0"/>
              <w:divBdr>
                <w:top w:val="none" w:sz="0" w:space="0" w:color="auto"/>
                <w:left w:val="none" w:sz="0" w:space="0" w:color="auto"/>
                <w:bottom w:val="none" w:sz="0" w:space="0" w:color="auto"/>
                <w:right w:val="none" w:sz="0" w:space="0" w:color="auto"/>
              </w:divBdr>
            </w:div>
            <w:div w:id="1792432124">
              <w:marLeft w:val="0"/>
              <w:marRight w:val="0"/>
              <w:marTop w:val="0"/>
              <w:marBottom w:val="0"/>
              <w:divBdr>
                <w:top w:val="none" w:sz="0" w:space="0" w:color="auto"/>
                <w:left w:val="none" w:sz="0" w:space="0" w:color="auto"/>
                <w:bottom w:val="none" w:sz="0" w:space="0" w:color="auto"/>
                <w:right w:val="none" w:sz="0" w:space="0" w:color="auto"/>
              </w:divBdr>
            </w:div>
            <w:div w:id="1795631779">
              <w:marLeft w:val="0"/>
              <w:marRight w:val="0"/>
              <w:marTop w:val="0"/>
              <w:marBottom w:val="0"/>
              <w:divBdr>
                <w:top w:val="none" w:sz="0" w:space="0" w:color="auto"/>
                <w:left w:val="none" w:sz="0" w:space="0" w:color="auto"/>
                <w:bottom w:val="none" w:sz="0" w:space="0" w:color="auto"/>
                <w:right w:val="none" w:sz="0" w:space="0" w:color="auto"/>
              </w:divBdr>
            </w:div>
            <w:div w:id="1804468752">
              <w:marLeft w:val="0"/>
              <w:marRight w:val="0"/>
              <w:marTop w:val="0"/>
              <w:marBottom w:val="0"/>
              <w:divBdr>
                <w:top w:val="none" w:sz="0" w:space="0" w:color="auto"/>
                <w:left w:val="none" w:sz="0" w:space="0" w:color="auto"/>
                <w:bottom w:val="none" w:sz="0" w:space="0" w:color="auto"/>
                <w:right w:val="none" w:sz="0" w:space="0" w:color="auto"/>
              </w:divBdr>
            </w:div>
            <w:div w:id="1807579716">
              <w:marLeft w:val="0"/>
              <w:marRight w:val="0"/>
              <w:marTop w:val="0"/>
              <w:marBottom w:val="0"/>
              <w:divBdr>
                <w:top w:val="none" w:sz="0" w:space="0" w:color="auto"/>
                <w:left w:val="none" w:sz="0" w:space="0" w:color="auto"/>
                <w:bottom w:val="none" w:sz="0" w:space="0" w:color="auto"/>
                <w:right w:val="none" w:sz="0" w:space="0" w:color="auto"/>
              </w:divBdr>
            </w:div>
            <w:div w:id="1809126818">
              <w:marLeft w:val="0"/>
              <w:marRight w:val="0"/>
              <w:marTop w:val="0"/>
              <w:marBottom w:val="0"/>
              <w:divBdr>
                <w:top w:val="none" w:sz="0" w:space="0" w:color="auto"/>
                <w:left w:val="none" w:sz="0" w:space="0" w:color="auto"/>
                <w:bottom w:val="none" w:sz="0" w:space="0" w:color="auto"/>
                <w:right w:val="none" w:sz="0" w:space="0" w:color="auto"/>
              </w:divBdr>
            </w:div>
            <w:div w:id="1811558379">
              <w:marLeft w:val="0"/>
              <w:marRight w:val="0"/>
              <w:marTop w:val="0"/>
              <w:marBottom w:val="0"/>
              <w:divBdr>
                <w:top w:val="none" w:sz="0" w:space="0" w:color="auto"/>
                <w:left w:val="none" w:sz="0" w:space="0" w:color="auto"/>
                <w:bottom w:val="none" w:sz="0" w:space="0" w:color="auto"/>
                <w:right w:val="none" w:sz="0" w:space="0" w:color="auto"/>
              </w:divBdr>
            </w:div>
            <w:div w:id="1812943707">
              <w:marLeft w:val="0"/>
              <w:marRight w:val="0"/>
              <w:marTop w:val="0"/>
              <w:marBottom w:val="0"/>
              <w:divBdr>
                <w:top w:val="none" w:sz="0" w:space="0" w:color="auto"/>
                <w:left w:val="none" w:sz="0" w:space="0" w:color="auto"/>
                <w:bottom w:val="none" w:sz="0" w:space="0" w:color="auto"/>
                <w:right w:val="none" w:sz="0" w:space="0" w:color="auto"/>
              </w:divBdr>
            </w:div>
            <w:div w:id="1813282454">
              <w:marLeft w:val="0"/>
              <w:marRight w:val="0"/>
              <w:marTop w:val="0"/>
              <w:marBottom w:val="0"/>
              <w:divBdr>
                <w:top w:val="none" w:sz="0" w:space="0" w:color="auto"/>
                <w:left w:val="none" w:sz="0" w:space="0" w:color="auto"/>
                <w:bottom w:val="none" w:sz="0" w:space="0" w:color="auto"/>
                <w:right w:val="none" w:sz="0" w:space="0" w:color="auto"/>
              </w:divBdr>
            </w:div>
            <w:div w:id="1815562704">
              <w:marLeft w:val="0"/>
              <w:marRight w:val="0"/>
              <w:marTop w:val="0"/>
              <w:marBottom w:val="0"/>
              <w:divBdr>
                <w:top w:val="none" w:sz="0" w:space="0" w:color="auto"/>
                <w:left w:val="none" w:sz="0" w:space="0" w:color="auto"/>
                <w:bottom w:val="none" w:sz="0" w:space="0" w:color="auto"/>
                <w:right w:val="none" w:sz="0" w:space="0" w:color="auto"/>
              </w:divBdr>
            </w:div>
            <w:div w:id="1816095212">
              <w:marLeft w:val="0"/>
              <w:marRight w:val="0"/>
              <w:marTop w:val="0"/>
              <w:marBottom w:val="0"/>
              <w:divBdr>
                <w:top w:val="none" w:sz="0" w:space="0" w:color="auto"/>
                <w:left w:val="none" w:sz="0" w:space="0" w:color="auto"/>
                <w:bottom w:val="none" w:sz="0" w:space="0" w:color="auto"/>
                <w:right w:val="none" w:sz="0" w:space="0" w:color="auto"/>
              </w:divBdr>
            </w:div>
            <w:div w:id="1821339702">
              <w:marLeft w:val="0"/>
              <w:marRight w:val="0"/>
              <w:marTop w:val="0"/>
              <w:marBottom w:val="0"/>
              <w:divBdr>
                <w:top w:val="none" w:sz="0" w:space="0" w:color="auto"/>
                <w:left w:val="none" w:sz="0" w:space="0" w:color="auto"/>
                <w:bottom w:val="none" w:sz="0" w:space="0" w:color="auto"/>
                <w:right w:val="none" w:sz="0" w:space="0" w:color="auto"/>
              </w:divBdr>
            </w:div>
            <w:div w:id="1822193209">
              <w:marLeft w:val="0"/>
              <w:marRight w:val="0"/>
              <w:marTop w:val="0"/>
              <w:marBottom w:val="0"/>
              <w:divBdr>
                <w:top w:val="none" w:sz="0" w:space="0" w:color="auto"/>
                <w:left w:val="none" w:sz="0" w:space="0" w:color="auto"/>
                <w:bottom w:val="none" w:sz="0" w:space="0" w:color="auto"/>
                <w:right w:val="none" w:sz="0" w:space="0" w:color="auto"/>
              </w:divBdr>
            </w:div>
            <w:div w:id="1822843697">
              <w:marLeft w:val="0"/>
              <w:marRight w:val="0"/>
              <w:marTop w:val="0"/>
              <w:marBottom w:val="0"/>
              <w:divBdr>
                <w:top w:val="none" w:sz="0" w:space="0" w:color="auto"/>
                <w:left w:val="none" w:sz="0" w:space="0" w:color="auto"/>
                <w:bottom w:val="none" w:sz="0" w:space="0" w:color="auto"/>
                <w:right w:val="none" w:sz="0" w:space="0" w:color="auto"/>
              </w:divBdr>
            </w:div>
            <w:div w:id="1828865329">
              <w:marLeft w:val="0"/>
              <w:marRight w:val="0"/>
              <w:marTop w:val="0"/>
              <w:marBottom w:val="0"/>
              <w:divBdr>
                <w:top w:val="none" w:sz="0" w:space="0" w:color="auto"/>
                <w:left w:val="none" w:sz="0" w:space="0" w:color="auto"/>
                <w:bottom w:val="none" w:sz="0" w:space="0" w:color="auto"/>
                <w:right w:val="none" w:sz="0" w:space="0" w:color="auto"/>
              </w:divBdr>
            </w:div>
            <w:div w:id="1830555583">
              <w:marLeft w:val="0"/>
              <w:marRight w:val="0"/>
              <w:marTop w:val="0"/>
              <w:marBottom w:val="0"/>
              <w:divBdr>
                <w:top w:val="none" w:sz="0" w:space="0" w:color="auto"/>
                <w:left w:val="none" w:sz="0" w:space="0" w:color="auto"/>
                <w:bottom w:val="none" w:sz="0" w:space="0" w:color="auto"/>
                <w:right w:val="none" w:sz="0" w:space="0" w:color="auto"/>
              </w:divBdr>
            </w:div>
            <w:div w:id="1832525611">
              <w:marLeft w:val="0"/>
              <w:marRight w:val="0"/>
              <w:marTop w:val="0"/>
              <w:marBottom w:val="0"/>
              <w:divBdr>
                <w:top w:val="none" w:sz="0" w:space="0" w:color="auto"/>
                <w:left w:val="none" w:sz="0" w:space="0" w:color="auto"/>
                <w:bottom w:val="none" w:sz="0" w:space="0" w:color="auto"/>
                <w:right w:val="none" w:sz="0" w:space="0" w:color="auto"/>
              </w:divBdr>
            </w:div>
            <w:div w:id="1834030913">
              <w:marLeft w:val="0"/>
              <w:marRight w:val="0"/>
              <w:marTop w:val="0"/>
              <w:marBottom w:val="0"/>
              <w:divBdr>
                <w:top w:val="none" w:sz="0" w:space="0" w:color="auto"/>
                <w:left w:val="none" w:sz="0" w:space="0" w:color="auto"/>
                <w:bottom w:val="none" w:sz="0" w:space="0" w:color="auto"/>
                <w:right w:val="none" w:sz="0" w:space="0" w:color="auto"/>
              </w:divBdr>
            </w:div>
            <w:div w:id="1836723442">
              <w:marLeft w:val="0"/>
              <w:marRight w:val="0"/>
              <w:marTop w:val="0"/>
              <w:marBottom w:val="0"/>
              <w:divBdr>
                <w:top w:val="none" w:sz="0" w:space="0" w:color="auto"/>
                <w:left w:val="none" w:sz="0" w:space="0" w:color="auto"/>
                <w:bottom w:val="none" w:sz="0" w:space="0" w:color="auto"/>
                <w:right w:val="none" w:sz="0" w:space="0" w:color="auto"/>
              </w:divBdr>
            </w:div>
            <w:div w:id="1837575428">
              <w:marLeft w:val="0"/>
              <w:marRight w:val="0"/>
              <w:marTop w:val="0"/>
              <w:marBottom w:val="0"/>
              <w:divBdr>
                <w:top w:val="none" w:sz="0" w:space="0" w:color="auto"/>
                <w:left w:val="none" w:sz="0" w:space="0" w:color="auto"/>
                <w:bottom w:val="none" w:sz="0" w:space="0" w:color="auto"/>
                <w:right w:val="none" w:sz="0" w:space="0" w:color="auto"/>
              </w:divBdr>
            </w:div>
            <w:div w:id="1837963363">
              <w:marLeft w:val="0"/>
              <w:marRight w:val="0"/>
              <w:marTop w:val="0"/>
              <w:marBottom w:val="0"/>
              <w:divBdr>
                <w:top w:val="none" w:sz="0" w:space="0" w:color="auto"/>
                <w:left w:val="none" w:sz="0" w:space="0" w:color="auto"/>
                <w:bottom w:val="none" w:sz="0" w:space="0" w:color="auto"/>
                <w:right w:val="none" w:sz="0" w:space="0" w:color="auto"/>
              </w:divBdr>
            </w:div>
            <w:div w:id="1839537686">
              <w:marLeft w:val="0"/>
              <w:marRight w:val="0"/>
              <w:marTop w:val="0"/>
              <w:marBottom w:val="0"/>
              <w:divBdr>
                <w:top w:val="none" w:sz="0" w:space="0" w:color="auto"/>
                <w:left w:val="none" w:sz="0" w:space="0" w:color="auto"/>
                <w:bottom w:val="none" w:sz="0" w:space="0" w:color="auto"/>
                <w:right w:val="none" w:sz="0" w:space="0" w:color="auto"/>
              </w:divBdr>
            </w:div>
            <w:div w:id="1839539996">
              <w:marLeft w:val="0"/>
              <w:marRight w:val="0"/>
              <w:marTop w:val="0"/>
              <w:marBottom w:val="0"/>
              <w:divBdr>
                <w:top w:val="none" w:sz="0" w:space="0" w:color="auto"/>
                <w:left w:val="none" w:sz="0" w:space="0" w:color="auto"/>
                <w:bottom w:val="none" w:sz="0" w:space="0" w:color="auto"/>
                <w:right w:val="none" w:sz="0" w:space="0" w:color="auto"/>
              </w:divBdr>
            </w:div>
            <w:div w:id="1839998079">
              <w:marLeft w:val="0"/>
              <w:marRight w:val="0"/>
              <w:marTop w:val="0"/>
              <w:marBottom w:val="0"/>
              <w:divBdr>
                <w:top w:val="none" w:sz="0" w:space="0" w:color="auto"/>
                <w:left w:val="none" w:sz="0" w:space="0" w:color="auto"/>
                <w:bottom w:val="none" w:sz="0" w:space="0" w:color="auto"/>
                <w:right w:val="none" w:sz="0" w:space="0" w:color="auto"/>
              </w:divBdr>
            </w:div>
            <w:div w:id="1840733144">
              <w:marLeft w:val="0"/>
              <w:marRight w:val="0"/>
              <w:marTop w:val="0"/>
              <w:marBottom w:val="0"/>
              <w:divBdr>
                <w:top w:val="none" w:sz="0" w:space="0" w:color="auto"/>
                <w:left w:val="none" w:sz="0" w:space="0" w:color="auto"/>
                <w:bottom w:val="none" w:sz="0" w:space="0" w:color="auto"/>
                <w:right w:val="none" w:sz="0" w:space="0" w:color="auto"/>
              </w:divBdr>
            </w:div>
            <w:div w:id="1841970894">
              <w:marLeft w:val="0"/>
              <w:marRight w:val="0"/>
              <w:marTop w:val="0"/>
              <w:marBottom w:val="0"/>
              <w:divBdr>
                <w:top w:val="none" w:sz="0" w:space="0" w:color="auto"/>
                <w:left w:val="none" w:sz="0" w:space="0" w:color="auto"/>
                <w:bottom w:val="none" w:sz="0" w:space="0" w:color="auto"/>
                <w:right w:val="none" w:sz="0" w:space="0" w:color="auto"/>
              </w:divBdr>
            </w:div>
            <w:div w:id="1843398384">
              <w:marLeft w:val="0"/>
              <w:marRight w:val="0"/>
              <w:marTop w:val="0"/>
              <w:marBottom w:val="0"/>
              <w:divBdr>
                <w:top w:val="none" w:sz="0" w:space="0" w:color="auto"/>
                <w:left w:val="none" w:sz="0" w:space="0" w:color="auto"/>
                <w:bottom w:val="none" w:sz="0" w:space="0" w:color="auto"/>
                <w:right w:val="none" w:sz="0" w:space="0" w:color="auto"/>
              </w:divBdr>
            </w:div>
            <w:div w:id="1848010683">
              <w:marLeft w:val="0"/>
              <w:marRight w:val="0"/>
              <w:marTop w:val="0"/>
              <w:marBottom w:val="0"/>
              <w:divBdr>
                <w:top w:val="none" w:sz="0" w:space="0" w:color="auto"/>
                <w:left w:val="none" w:sz="0" w:space="0" w:color="auto"/>
                <w:bottom w:val="none" w:sz="0" w:space="0" w:color="auto"/>
                <w:right w:val="none" w:sz="0" w:space="0" w:color="auto"/>
              </w:divBdr>
            </w:div>
            <w:div w:id="1853908376">
              <w:marLeft w:val="0"/>
              <w:marRight w:val="0"/>
              <w:marTop w:val="0"/>
              <w:marBottom w:val="0"/>
              <w:divBdr>
                <w:top w:val="none" w:sz="0" w:space="0" w:color="auto"/>
                <w:left w:val="none" w:sz="0" w:space="0" w:color="auto"/>
                <w:bottom w:val="none" w:sz="0" w:space="0" w:color="auto"/>
                <w:right w:val="none" w:sz="0" w:space="0" w:color="auto"/>
              </w:divBdr>
            </w:div>
            <w:div w:id="1854803312">
              <w:marLeft w:val="0"/>
              <w:marRight w:val="0"/>
              <w:marTop w:val="0"/>
              <w:marBottom w:val="0"/>
              <w:divBdr>
                <w:top w:val="none" w:sz="0" w:space="0" w:color="auto"/>
                <w:left w:val="none" w:sz="0" w:space="0" w:color="auto"/>
                <w:bottom w:val="none" w:sz="0" w:space="0" w:color="auto"/>
                <w:right w:val="none" w:sz="0" w:space="0" w:color="auto"/>
              </w:divBdr>
            </w:div>
            <w:div w:id="1855800601">
              <w:marLeft w:val="0"/>
              <w:marRight w:val="0"/>
              <w:marTop w:val="0"/>
              <w:marBottom w:val="0"/>
              <w:divBdr>
                <w:top w:val="none" w:sz="0" w:space="0" w:color="auto"/>
                <w:left w:val="none" w:sz="0" w:space="0" w:color="auto"/>
                <w:bottom w:val="none" w:sz="0" w:space="0" w:color="auto"/>
                <w:right w:val="none" w:sz="0" w:space="0" w:color="auto"/>
              </w:divBdr>
            </w:div>
            <w:div w:id="1857696480">
              <w:marLeft w:val="0"/>
              <w:marRight w:val="0"/>
              <w:marTop w:val="0"/>
              <w:marBottom w:val="0"/>
              <w:divBdr>
                <w:top w:val="none" w:sz="0" w:space="0" w:color="auto"/>
                <w:left w:val="none" w:sz="0" w:space="0" w:color="auto"/>
                <w:bottom w:val="none" w:sz="0" w:space="0" w:color="auto"/>
                <w:right w:val="none" w:sz="0" w:space="0" w:color="auto"/>
              </w:divBdr>
            </w:div>
            <w:div w:id="1859003792">
              <w:marLeft w:val="0"/>
              <w:marRight w:val="0"/>
              <w:marTop w:val="0"/>
              <w:marBottom w:val="0"/>
              <w:divBdr>
                <w:top w:val="none" w:sz="0" w:space="0" w:color="auto"/>
                <w:left w:val="none" w:sz="0" w:space="0" w:color="auto"/>
                <w:bottom w:val="none" w:sz="0" w:space="0" w:color="auto"/>
                <w:right w:val="none" w:sz="0" w:space="0" w:color="auto"/>
              </w:divBdr>
            </w:div>
            <w:div w:id="1861355786">
              <w:marLeft w:val="0"/>
              <w:marRight w:val="0"/>
              <w:marTop w:val="0"/>
              <w:marBottom w:val="0"/>
              <w:divBdr>
                <w:top w:val="none" w:sz="0" w:space="0" w:color="auto"/>
                <w:left w:val="none" w:sz="0" w:space="0" w:color="auto"/>
                <w:bottom w:val="none" w:sz="0" w:space="0" w:color="auto"/>
                <w:right w:val="none" w:sz="0" w:space="0" w:color="auto"/>
              </w:divBdr>
            </w:div>
            <w:div w:id="1863669197">
              <w:marLeft w:val="0"/>
              <w:marRight w:val="0"/>
              <w:marTop w:val="0"/>
              <w:marBottom w:val="0"/>
              <w:divBdr>
                <w:top w:val="none" w:sz="0" w:space="0" w:color="auto"/>
                <w:left w:val="none" w:sz="0" w:space="0" w:color="auto"/>
                <w:bottom w:val="none" w:sz="0" w:space="0" w:color="auto"/>
                <w:right w:val="none" w:sz="0" w:space="0" w:color="auto"/>
              </w:divBdr>
            </w:div>
            <w:div w:id="1864971730">
              <w:marLeft w:val="0"/>
              <w:marRight w:val="0"/>
              <w:marTop w:val="0"/>
              <w:marBottom w:val="0"/>
              <w:divBdr>
                <w:top w:val="none" w:sz="0" w:space="0" w:color="auto"/>
                <w:left w:val="none" w:sz="0" w:space="0" w:color="auto"/>
                <w:bottom w:val="none" w:sz="0" w:space="0" w:color="auto"/>
                <w:right w:val="none" w:sz="0" w:space="0" w:color="auto"/>
              </w:divBdr>
            </w:div>
            <w:div w:id="1866482019">
              <w:marLeft w:val="0"/>
              <w:marRight w:val="0"/>
              <w:marTop w:val="0"/>
              <w:marBottom w:val="0"/>
              <w:divBdr>
                <w:top w:val="none" w:sz="0" w:space="0" w:color="auto"/>
                <w:left w:val="none" w:sz="0" w:space="0" w:color="auto"/>
                <w:bottom w:val="none" w:sz="0" w:space="0" w:color="auto"/>
                <w:right w:val="none" w:sz="0" w:space="0" w:color="auto"/>
              </w:divBdr>
            </w:div>
            <w:div w:id="1867206071">
              <w:marLeft w:val="0"/>
              <w:marRight w:val="0"/>
              <w:marTop w:val="0"/>
              <w:marBottom w:val="0"/>
              <w:divBdr>
                <w:top w:val="none" w:sz="0" w:space="0" w:color="auto"/>
                <w:left w:val="none" w:sz="0" w:space="0" w:color="auto"/>
                <w:bottom w:val="none" w:sz="0" w:space="0" w:color="auto"/>
                <w:right w:val="none" w:sz="0" w:space="0" w:color="auto"/>
              </w:divBdr>
            </w:div>
            <w:div w:id="1871643260">
              <w:marLeft w:val="0"/>
              <w:marRight w:val="0"/>
              <w:marTop w:val="0"/>
              <w:marBottom w:val="0"/>
              <w:divBdr>
                <w:top w:val="none" w:sz="0" w:space="0" w:color="auto"/>
                <w:left w:val="none" w:sz="0" w:space="0" w:color="auto"/>
                <w:bottom w:val="none" w:sz="0" w:space="0" w:color="auto"/>
                <w:right w:val="none" w:sz="0" w:space="0" w:color="auto"/>
              </w:divBdr>
            </w:div>
            <w:div w:id="1873952118">
              <w:marLeft w:val="0"/>
              <w:marRight w:val="0"/>
              <w:marTop w:val="0"/>
              <w:marBottom w:val="0"/>
              <w:divBdr>
                <w:top w:val="none" w:sz="0" w:space="0" w:color="auto"/>
                <w:left w:val="none" w:sz="0" w:space="0" w:color="auto"/>
                <w:bottom w:val="none" w:sz="0" w:space="0" w:color="auto"/>
                <w:right w:val="none" w:sz="0" w:space="0" w:color="auto"/>
              </w:divBdr>
            </w:div>
            <w:div w:id="1876235935">
              <w:marLeft w:val="0"/>
              <w:marRight w:val="0"/>
              <w:marTop w:val="0"/>
              <w:marBottom w:val="0"/>
              <w:divBdr>
                <w:top w:val="none" w:sz="0" w:space="0" w:color="auto"/>
                <w:left w:val="none" w:sz="0" w:space="0" w:color="auto"/>
                <w:bottom w:val="none" w:sz="0" w:space="0" w:color="auto"/>
                <w:right w:val="none" w:sz="0" w:space="0" w:color="auto"/>
              </w:divBdr>
            </w:div>
            <w:div w:id="1877811460">
              <w:marLeft w:val="0"/>
              <w:marRight w:val="0"/>
              <w:marTop w:val="0"/>
              <w:marBottom w:val="0"/>
              <w:divBdr>
                <w:top w:val="none" w:sz="0" w:space="0" w:color="auto"/>
                <w:left w:val="none" w:sz="0" w:space="0" w:color="auto"/>
                <w:bottom w:val="none" w:sz="0" w:space="0" w:color="auto"/>
                <w:right w:val="none" w:sz="0" w:space="0" w:color="auto"/>
              </w:divBdr>
            </w:div>
            <w:div w:id="1878464248">
              <w:marLeft w:val="0"/>
              <w:marRight w:val="0"/>
              <w:marTop w:val="0"/>
              <w:marBottom w:val="0"/>
              <w:divBdr>
                <w:top w:val="none" w:sz="0" w:space="0" w:color="auto"/>
                <w:left w:val="none" w:sz="0" w:space="0" w:color="auto"/>
                <w:bottom w:val="none" w:sz="0" w:space="0" w:color="auto"/>
                <w:right w:val="none" w:sz="0" w:space="0" w:color="auto"/>
              </w:divBdr>
            </w:div>
            <w:div w:id="1881740285">
              <w:marLeft w:val="0"/>
              <w:marRight w:val="0"/>
              <w:marTop w:val="0"/>
              <w:marBottom w:val="0"/>
              <w:divBdr>
                <w:top w:val="none" w:sz="0" w:space="0" w:color="auto"/>
                <w:left w:val="none" w:sz="0" w:space="0" w:color="auto"/>
                <w:bottom w:val="none" w:sz="0" w:space="0" w:color="auto"/>
                <w:right w:val="none" w:sz="0" w:space="0" w:color="auto"/>
              </w:divBdr>
            </w:div>
            <w:div w:id="1882134833">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889025947">
              <w:marLeft w:val="0"/>
              <w:marRight w:val="0"/>
              <w:marTop w:val="0"/>
              <w:marBottom w:val="0"/>
              <w:divBdr>
                <w:top w:val="none" w:sz="0" w:space="0" w:color="auto"/>
                <w:left w:val="none" w:sz="0" w:space="0" w:color="auto"/>
                <w:bottom w:val="none" w:sz="0" w:space="0" w:color="auto"/>
                <w:right w:val="none" w:sz="0" w:space="0" w:color="auto"/>
              </w:divBdr>
            </w:div>
            <w:div w:id="1889877397">
              <w:marLeft w:val="0"/>
              <w:marRight w:val="0"/>
              <w:marTop w:val="0"/>
              <w:marBottom w:val="0"/>
              <w:divBdr>
                <w:top w:val="none" w:sz="0" w:space="0" w:color="auto"/>
                <w:left w:val="none" w:sz="0" w:space="0" w:color="auto"/>
                <w:bottom w:val="none" w:sz="0" w:space="0" w:color="auto"/>
                <w:right w:val="none" w:sz="0" w:space="0" w:color="auto"/>
              </w:divBdr>
            </w:div>
            <w:div w:id="1891719889">
              <w:marLeft w:val="0"/>
              <w:marRight w:val="0"/>
              <w:marTop w:val="0"/>
              <w:marBottom w:val="0"/>
              <w:divBdr>
                <w:top w:val="none" w:sz="0" w:space="0" w:color="auto"/>
                <w:left w:val="none" w:sz="0" w:space="0" w:color="auto"/>
                <w:bottom w:val="none" w:sz="0" w:space="0" w:color="auto"/>
                <w:right w:val="none" w:sz="0" w:space="0" w:color="auto"/>
              </w:divBdr>
            </w:div>
            <w:div w:id="1896547246">
              <w:marLeft w:val="0"/>
              <w:marRight w:val="0"/>
              <w:marTop w:val="0"/>
              <w:marBottom w:val="0"/>
              <w:divBdr>
                <w:top w:val="none" w:sz="0" w:space="0" w:color="auto"/>
                <w:left w:val="none" w:sz="0" w:space="0" w:color="auto"/>
                <w:bottom w:val="none" w:sz="0" w:space="0" w:color="auto"/>
                <w:right w:val="none" w:sz="0" w:space="0" w:color="auto"/>
              </w:divBdr>
            </w:div>
            <w:div w:id="1896819084">
              <w:marLeft w:val="0"/>
              <w:marRight w:val="0"/>
              <w:marTop w:val="0"/>
              <w:marBottom w:val="0"/>
              <w:divBdr>
                <w:top w:val="none" w:sz="0" w:space="0" w:color="auto"/>
                <w:left w:val="none" w:sz="0" w:space="0" w:color="auto"/>
                <w:bottom w:val="none" w:sz="0" w:space="0" w:color="auto"/>
                <w:right w:val="none" w:sz="0" w:space="0" w:color="auto"/>
              </w:divBdr>
            </w:div>
            <w:div w:id="1899391372">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01556519">
              <w:marLeft w:val="0"/>
              <w:marRight w:val="0"/>
              <w:marTop w:val="0"/>
              <w:marBottom w:val="0"/>
              <w:divBdr>
                <w:top w:val="none" w:sz="0" w:space="0" w:color="auto"/>
                <w:left w:val="none" w:sz="0" w:space="0" w:color="auto"/>
                <w:bottom w:val="none" w:sz="0" w:space="0" w:color="auto"/>
                <w:right w:val="none" w:sz="0" w:space="0" w:color="auto"/>
              </w:divBdr>
            </w:div>
            <w:div w:id="1904483642">
              <w:marLeft w:val="0"/>
              <w:marRight w:val="0"/>
              <w:marTop w:val="0"/>
              <w:marBottom w:val="0"/>
              <w:divBdr>
                <w:top w:val="none" w:sz="0" w:space="0" w:color="auto"/>
                <w:left w:val="none" w:sz="0" w:space="0" w:color="auto"/>
                <w:bottom w:val="none" w:sz="0" w:space="0" w:color="auto"/>
                <w:right w:val="none" w:sz="0" w:space="0" w:color="auto"/>
              </w:divBdr>
            </w:div>
            <w:div w:id="1905288662">
              <w:marLeft w:val="0"/>
              <w:marRight w:val="0"/>
              <w:marTop w:val="0"/>
              <w:marBottom w:val="0"/>
              <w:divBdr>
                <w:top w:val="none" w:sz="0" w:space="0" w:color="auto"/>
                <w:left w:val="none" w:sz="0" w:space="0" w:color="auto"/>
                <w:bottom w:val="none" w:sz="0" w:space="0" w:color="auto"/>
                <w:right w:val="none" w:sz="0" w:space="0" w:color="auto"/>
              </w:divBdr>
            </w:div>
            <w:div w:id="1909802376">
              <w:marLeft w:val="0"/>
              <w:marRight w:val="0"/>
              <w:marTop w:val="0"/>
              <w:marBottom w:val="0"/>
              <w:divBdr>
                <w:top w:val="none" w:sz="0" w:space="0" w:color="auto"/>
                <w:left w:val="none" w:sz="0" w:space="0" w:color="auto"/>
                <w:bottom w:val="none" w:sz="0" w:space="0" w:color="auto"/>
                <w:right w:val="none" w:sz="0" w:space="0" w:color="auto"/>
              </w:divBdr>
            </w:div>
            <w:div w:id="1912960167">
              <w:marLeft w:val="0"/>
              <w:marRight w:val="0"/>
              <w:marTop w:val="0"/>
              <w:marBottom w:val="0"/>
              <w:divBdr>
                <w:top w:val="none" w:sz="0" w:space="0" w:color="auto"/>
                <w:left w:val="none" w:sz="0" w:space="0" w:color="auto"/>
                <w:bottom w:val="none" w:sz="0" w:space="0" w:color="auto"/>
                <w:right w:val="none" w:sz="0" w:space="0" w:color="auto"/>
              </w:divBdr>
            </w:div>
            <w:div w:id="1913272529">
              <w:marLeft w:val="0"/>
              <w:marRight w:val="0"/>
              <w:marTop w:val="0"/>
              <w:marBottom w:val="0"/>
              <w:divBdr>
                <w:top w:val="none" w:sz="0" w:space="0" w:color="auto"/>
                <w:left w:val="none" w:sz="0" w:space="0" w:color="auto"/>
                <w:bottom w:val="none" w:sz="0" w:space="0" w:color="auto"/>
                <w:right w:val="none" w:sz="0" w:space="0" w:color="auto"/>
              </w:divBdr>
            </w:div>
            <w:div w:id="1915309636">
              <w:marLeft w:val="0"/>
              <w:marRight w:val="0"/>
              <w:marTop w:val="0"/>
              <w:marBottom w:val="0"/>
              <w:divBdr>
                <w:top w:val="none" w:sz="0" w:space="0" w:color="auto"/>
                <w:left w:val="none" w:sz="0" w:space="0" w:color="auto"/>
                <w:bottom w:val="none" w:sz="0" w:space="0" w:color="auto"/>
                <w:right w:val="none" w:sz="0" w:space="0" w:color="auto"/>
              </w:divBdr>
            </w:div>
            <w:div w:id="1915699175">
              <w:marLeft w:val="0"/>
              <w:marRight w:val="0"/>
              <w:marTop w:val="0"/>
              <w:marBottom w:val="0"/>
              <w:divBdr>
                <w:top w:val="none" w:sz="0" w:space="0" w:color="auto"/>
                <w:left w:val="none" w:sz="0" w:space="0" w:color="auto"/>
                <w:bottom w:val="none" w:sz="0" w:space="0" w:color="auto"/>
                <w:right w:val="none" w:sz="0" w:space="0" w:color="auto"/>
              </w:divBdr>
            </w:div>
            <w:div w:id="1917469353">
              <w:marLeft w:val="0"/>
              <w:marRight w:val="0"/>
              <w:marTop w:val="0"/>
              <w:marBottom w:val="0"/>
              <w:divBdr>
                <w:top w:val="none" w:sz="0" w:space="0" w:color="auto"/>
                <w:left w:val="none" w:sz="0" w:space="0" w:color="auto"/>
                <w:bottom w:val="none" w:sz="0" w:space="0" w:color="auto"/>
                <w:right w:val="none" w:sz="0" w:space="0" w:color="auto"/>
              </w:divBdr>
            </w:div>
            <w:div w:id="1920401486">
              <w:marLeft w:val="0"/>
              <w:marRight w:val="0"/>
              <w:marTop w:val="0"/>
              <w:marBottom w:val="0"/>
              <w:divBdr>
                <w:top w:val="none" w:sz="0" w:space="0" w:color="auto"/>
                <w:left w:val="none" w:sz="0" w:space="0" w:color="auto"/>
                <w:bottom w:val="none" w:sz="0" w:space="0" w:color="auto"/>
                <w:right w:val="none" w:sz="0" w:space="0" w:color="auto"/>
              </w:divBdr>
            </w:div>
            <w:div w:id="1923680721">
              <w:marLeft w:val="0"/>
              <w:marRight w:val="0"/>
              <w:marTop w:val="0"/>
              <w:marBottom w:val="0"/>
              <w:divBdr>
                <w:top w:val="none" w:sz="0" w:space="0" w:color="auto"/>
                <w:left w:val="none" w:sz="0" w:space="0" w:color="auto"/>
                <w:bottom w:val="none" w:sz="0" w:space="0" w:color="auto"/>
                <w:right w:val="none" w:sz="0" w:space="0" w:color="auto"/>
              </w:divBdr>
            </w:div>
            <w:div w:id="1926914229">
              <w:marLeft w:val="0"/>
              <w:marRight w:val="0"/>
              <w:marTop w:val="0"/>
              <w:marBottom w:val="0"/>
              <w:divBdr>
                <w:top w:val="none" w:sz="0" w:space="0" w:color="auto"/>
                <w:left w:val="none" w:sz="0" w:space="0" w:color="auto"/>
                <w:bottom w:val="none" w:sz="0" w:space="0" w:color="auto"/>
                <w:right w:val="none" w:sz="0" w:space="0" w:color="auto"/>
              </w:divBdr>
            </w:div>
            <w:div w:id="1927953667">
              <w:marLeft w:val="0"/>
              <w:marRight w:val="0"/>
              <w:marTop w:val="0"/>
              <w:marBottom w:val="0"/>
              <w:divBdr>
                <w:top w:val="none" w:sz="0" w:space="0" w:color="auto"/>
                <w:left w:val="none" w:sz="0" w:space="0" w:color="auto"/>
                <w:bottom w:val="none" w:sz="0" w:space="0" w:color="auto"/>
                <w:right w:val="none" w:sz="0" w:space="0" w:color="auto"/>
              </w:divBdr>
            </w:div>
            <w:div w:id="1930576186">
              <w:marLeft w:val="0"/>
              <w:marRight w:val="0"/>
              <w:marTop w:val="0"/>
              <w:marBottom w:val="0"/>
              <w:divBdr>
                <w:top w:val="none" w:sz="0" w:space="0" w:color="auto"/>
                <w:left w:val="none" w:sz="0" w:space="0" w:color="auto"/>
                <w:bottom w:val="none" w:sz="0" w:space="0" w:color="auto"/>
                <w:right w:val="none" w:sz="0" w:space="0" w:color="auto"/>
              </w:divBdr>
            </w:div>
            <w:div w:id="1930625077">
              <w:marLeft w:val="0"/>
              <w:marRight w:val="0"/>
              <w:marTop w:val="0"/>
              <w:marBottom w:val="0"/>
              <w:divBdr>
                <w:top w:val="none" w:sz="0" w:space="0" w:color="auto"/>
                <w:left w:val="none" w:sz="0" w:space="0" w:color="auto"/>
                <w:bottom w:val="none" w:sz="0" w:space="0" w:color="auto"/>
                <w:right w:val="none" w:sz="0" w:space="0" w:color="auto"/>
              </w:divBdr>
            </w:div>
            <w:div w:id="1931696674">
              <w:marLeft w:val="0"/>
              <w:marRight w:val="0"/>
              <w:marTop w:val="0"/>
              <w:marBottom w:val="0"/>
              <w:divBdr>
                <w:top w:val="none" w:sz="0" w:space="0" w:color="auto"/>
                <w:left w:val="none" w:sz="0" w:space="0" w:color="auto"/>
                <w:bottom w:val="none" w:sz="0" w:space="0" w:color="auto"/>
                <w:right w:val="none" w:sz="0" w:space="0" w:color="auto"/>
              </w:divBdr>
            </w:div>
            <w:div w:id="1934438061">
              <w:marLeft w:val="0"/>
              <w:marRight w:val="0"/>
              <w:marTop w:val="0"/>
              <w:marBottom w:val="0"/>
              <w:divBdr>
                <w:top w:val="none" w:sz="0" w:space="0" w:color="auto"/>
                <w:left w:val="none" w:sz="0" w:space="0" w:color="auto"/>
                <w:bottom w:val="none" w:sz="0" w:space="0" w:color="auto"/>
                <w:right w:val="none" w:sz="0" w:space="0" w:color="auto"/>
              </w:divBdr>
            </w:div>
            <w:div w:id="1938445114">
              <w:marLeft w:val="0"/>
              <w:marRight w:val="0"/>
              <w:marTop w:val="0"/>
              <w:marBottom w:val="0"/>
              <w:divBdr>
                <w:top w:val="none" w:sz="0" w:space="0" w:color="auto"/>
                <w:left w:val="none" w:sz="0" w:space="0" w:color="auto"/>
                <w:bottom w:val="none" w:sz="0" w:space="0" w:color="auto"/>
                <w:right w:val="none" w:sz="0" w:space="0" w:color="auto"/>
              </w:divBdr>
            </w:div>
            <w:div w:id="1938512428">
              <w:marLeft w:val="0"/>
              <w:marRight w:val="0"/>
              <w:marTop w:val="0"/>
              <w:marBottom w:val="0"/>
              <w:divBdr>
                <w:top w:val="none" w:sz="0" w:space="0" w:color="auto"/>
                <w:left w:val="none" w:sz="0" w:space="0" w:color="auto"/>
                <w:bottom w:val="none" w:sz="0" w:space="0" w:color="auto"/>
                <w:right w:val="none" w:sz="0" w:space="0" w:color="auto"/>
              </w:divBdr>
            </w:div>
            <w:div w:id="1939748481">
              <w:marLeft w:val="0"/>
              <w:marRight w:val="0"/>
              <w:marTop w:val="0"/>
              <w:marBottom w:val="0"/>
              <w:divBdr>
                <w:top w:val="none" w:sz="0" w:space="0" w:color="auto"/>
                <w:left w:val="none" w:sz="0" w:space="0" w:color="auto"/>
                <w:bottom w:val="none" w:sz="0" w:space="0" w:color="auto"/>
                <w:right w:val="none" w:sz="0" w:space="0" w:color="auto"/>
              </w:divBdr>
            </w:div>
            <w:div w:id="1943995303">
              <w:marLeft w:val="0"/>
              <w:marRight w:val="0"/>
              <w:marTop w:val="0"/>
              <w:marBottom w:val="0"/>
              <w:divBdr>
                <w:top w:val="none" w:sz="0" w:space="0" w:color="auto"/>
                <w:left w:val="none" w:sz="0" w:space="0" w:color="auto"/>
                <w:bottom w:val="none" w:sz="0" w:space="0" w:color="auto"/>
                <w:right w:val="none" w:sz="0" w:space="0" w:color="auto"/>
              </w:divBdr>
            </w:div>
            <w:div w:id="1948274394">
              <w:marLeft w:val="0"/>
              <w:marRight w:val="0"/>
              <w:marTop w:val="0"/>
              <w:marBottom w:val="0"/>
              <w:divBdr>
                <w:top w:val="none" w:sz="0" w:space="0" w:color="auto"/>
                <w:left w:val="none" w:sz="0" w:space="0" w:color="auto"/>
                <w:bottom w:val="none" w:sz="0" w:space="0" w:color="auto"/>
                <w:right w:val="none" w:sz="0" w:space="0" w:color="auto"/>
              </w:divBdr>
            </w:div>
            <w:div w:id="1956251852">
              <w:marLeft w:val="0"/>
              <w:marRight w:val="0"/>
              <w:marTop w:val="0"/>
              <w:marBottom w:val="0"/>
              <w:divBdr>
                <w:top w:val="none" w:sz="0" w:space="0" w:color="auto"/>
                <w:left w:val="none" w:sz="0" w:space="0" w:color="auto"/>
                <w:bottom w:val="none" w:sz="0" w:space="0" w:color="auto"/>
                <w:right w:val="none" w:sz="0" w:space="0" w:color="auto"/>
              </w:divBdr>
            </w:div>
            <w:div w:id="1965260517">
              <w:marLeft w:val="0"/>
              <w:marRight w:val="0"/>
              <w:marTop w:val="0"/>
              <w:marBottom w:val="0"/>
              <w:divBdr>
                <w:top w:val="none" w:sz="0" w:space="0" w:color="auto"/>
                <w:left w:val="none" w:sz="0" w:space="0" w:color="auto"/>
                <w:bottom w:val="none" w:sz="0" w:space="0" w:color="auto"/>
                <w:right w:val="none" w:sz="0" w:space="0" w:color="auto"/>
              </w:divBdr>
            </w:div>
            <w:div w:id="1975286994">
              <w:marLeft w:val="0"/>
              <w:marRight w:val="0"/>
              <w:marTop w:val="0"/>
              <w:marBottom w:val="0"/>
              <w:divBdr>
                <w:top w:val="none" w:sz="0" w:space="0" w:color="auto"/>
                <w:left w:val="none" w:sz="0" w:space="0" w:color="auto"/>
                <w:bottom w:val="none" w:sz="0" w:space="0" w:color="auto"/>
                <w:right w:val="none" w:sz="0" w:space="0" w:color="auto"/>
              </w:divBdr>
            </w:div>
            <w:div w:id="1977030245">
              <w:marLeft w:val="0"/>
              <w:marRight w:val="0"/>
              <w:marTop w:val="0"/>
              <w:marBottom w:val="0"/>
              <w:divBdr>
                <w:top w:val="none" w:sz="0" w:space="0" w:color="auto"/>
                <w:left w:val="none" w:sz="0" w:space="0" w:color="auto"/>
                <w:bottom w:val="none" w:sz="0" w:space="0" w:color="auto"/>
                <w:right w:val="none" w:sz="0" w:space="0" w:color="auto"/>
              </w:divBdr>
            </w:div>
            <w:div w:id="1977445490">
              <w:marLeft w:val="0"/>
              <w:marRight w:val="0"/>
              <w:marTop w:val="0"/>
              <w:marBottom w:val="0"/>
              <w:divBdr>
                <w:top w:val="none" w:sz="0" w:space="0" w:color="auto"/>
                <w:left w:val="none" w:sz="0" w:space="0" w:color="auto"/>
                <w:bottom w:val="none" w:sz="0" w:space="0" w:color="auto"/>
                <w:right w:val="none" w:sz="0" w:space="0" w:color="auto"/>
              </w:divBdr>
            </w:div>
            <w:div w:id="1979262598">
              <w:marLeft w:val="0"/>
              <w:marRight w:val="0"/>
              <w:marTop w:val="0"/>
              <w:marBottom w:val="0"/>
              <w:divBdr>
                <w:top w:val="none" w:sz="0" w:space="0" w:color="auto"/>
                <w:left w:val="none" w:sz="0" w:space="0" w:color="auto"/>
                <w:bottom w:val="none" w:sz="0" w:space="0" w:color="auto"/>
                <w:right w:val="none" w:sz="0" w:space="0" w:color="auto"/>
              </w:divBdr>
            </w:div>
            <w:div w:id="1979912298">
              <w:marLeft w:val="0"/>
              <w:marRight w:val="0"/>
              <w:marTop w:val="0"/>
              <w:marBottom w:val="0"/>
              <w:divBdr>
                <w:top w:val="none" w:sz="0" w:space="0" w:color="auto"/>
                <w:left w:val="none" w:sz="0" w:space="0" w:color="auto"/>
                <w:bottom w:val="none" w:sz="0" w:space="0" w:color="auto"/>
                <w:right w:val="none" w:sz="0" w:space="0" w:color="auto"/>
              </w:divBdr>
            </w:div>
            <w:div w:id="1980650071">
              <w:marLeft w:val="0"/>
              <w:marRight w:val="0"/>
              <w:marTop w:val="0"/>
              <w:marBottom w:val="0"/>
              <w:divBdr>
                <w:top w:val="none" w:sz="0" w:space="0" w:color="auto"/>
                <w:left w:val="none" w:sz="0" w:space="0" w:color="auto"/>
                <w:bottom w:val="none" w:sz="0" w:space="0" w:color="auto"/>
                <w:right w:val="none" w:sz="0" w:space="0" w:color="auto"/>
              </w:divBdr>
            </w:div>
            <w:div w:id="1983149757">
              <w:marLeft w:val="0"/>
              <w:marRight w:val="0"/>
              <w:marTop w:val="0"/>
              <w:marBottom w:val="0"/>
              <w:divBdr>
                <w:top w:val="none" w:sz="0" w:space="0" w:color="auto"/>
                <w:left w:val="none" w:sz="0" w:space="0" w:color="auto"/>
                <w:bottom w:val="none" w:sz="0" w:space="0" w:color="auto"/>
                <w:right w:val="none" w:sz="0" w:space="0" w:color="auto"/>
              </w:divBdr>
            </w:div>
            <w:div w:id="1983463188">
              <w:marLeft w:val="0"/>
              <w:marRight w:val="0"/>
              <w:marTop w:val="0"/>
              <w:marBottom w:val="0"/>
              <w:divBdr>
                <w:top w:val="none" w:sz="0" w:space="0" w:color="auto"/>
                <w:left w:val="none" w:sz="0" w:space="0" w:color="auto"/>
                <w:bottom w:val="none" w:sz="0" w:space="0" w:color="auto"/>
                <w:right w:val="none" w:sz="0" w:space="0" w:color="auto"/>
              </w:divBdr>
            </w:div>
            <w:div w:id="1987663835">
              <w:marLeft w:val="0"/>
              <w:marRight w:val="0"/>
              <w:marTop w:val="0"/>
              <w:marBottom w:val="0"/>
              <w:divBdr>
                <w:top w:val="none" w:sz="0" w:space="0" w:color="auto"/>
                <w:left w:val="none" w:sz="0" w:space="0" w:color="auto"/>
                <w:bottom w:val="none" w:sz="0" w:space="0" w:color="auto"/>
                <w:right w:val="none" w:sz="0" w:space="0" w:color="auto"/>
              </w:divBdr>
            </w:div>
            <w:div w:id="1987973520">
              <w:marLeft w:val="0"/>
              <w:marRight w:val="0"/>
              <w:marTop w:val="0"/>
              <w:marBottom w:val="0"/>
              <w:divBdr>
                <w:top w:val="none" w:sz="0" w:space="0" w:color="auto"/>
                <w:left w:val="none" w:sz="0" w:space="0" w:color="auto"/>
                <w:bottom w:val="none" w:sz="0" w:space="0" w:color="auto"/>
                <w:right w:val="none" w:sz="0" w:space="0" w:color="auto"/>
              </w:divBdr>
            </w:div>
            <w:div w:id="1989743061">
              <w:marLeft w:val="0"/>
              <w:marRight w:val="0"/>
              <w:marTop w:val="0"/>
              <w:marBottom w:val="0"/>
              <w:divBdr>
                <w:top w:val="none" w:sz="0" w:space="0" w:color="auto"/>
                <w:left w:val="none" w:sz="0" w:space="0" w:color="auto"/>
                <w:bottom w:val="none" w:sz="0" w:space="0" w:color="auto"/>
                <w:right w:val="none" w:sz="0" w:space="0" w:color="auto"/>
              </w:divBdr>
            </w:div>
            <w:div w:id="1990743692">
              <w:marLeft w:val="0"/>
              <w:marRight w:val="0"/>
              <w:marTop w:val="0"/>
              <w:marBottom w:val="0"/>
              <w:divBdr>
                <w:top w:val="none" w:sz="0" w:space="0" w:color="auto"/>
                <w:left w:val="none" w:sz="0" w:space="0" w:color="auto"/>
                <w:bottom w:val="none" w:sz="0" w:space="0" w:color="auto"/>
                <w:right w:val="none" w:sz="0" w:space="0" w:color="auto"/>
              </w:divBdr>
            </w:div>
            <w:div w:id="1995834305">
              <w:marLeft w:val="0"/>
              <w:marRight w:val="0"/>
              <w:marTop w:val="0"/>
              <w:marBottom w:val="0"/>
              <w:divBdr>
                <w:top w:val="none" w:sz="0" w:space="0" w:color="auto"/>
                <w:left w:val="none" w:sz="0" w:space="0" w:color="auto"/>
                <w:bottom w:val="none" w:sz="0" w:space="0" w:color="auto"/>
                <w:right w:val="none" w:sz="0" w:space="0" w:color="auto"/>
              </w:divBdr>
            </w:div>
            <w:div w:id="1996446054">
              <w:marLeft w:val="0"/>
              <w:marRight w:val="0"/>
              <w:marTop w:val="0"/>
              <w:marBottom w:val="0"/>
              <w:divBdr>
                <w:top w:val="none" w:sz="0" w:space="0" w:color="auto"/>
                <w:left w:val="none" w:sz="0" w:space="0" w:color="auto"/>
                <w:bottom w:val="none" w:sz="0" w:space="0" w:color="auto"/>
                <w:right w:val="none" w:sz="0" w:space="0" w:color="auto"/>
              </w:divBdr>
            </w:div>
            <w:div w:id="1999337878">
              <w:marLeft w:val="0"/>
              <w:marRight w:val="0"/>
              <w:marTop w:val="0"/>
              <w:marBottom w:val="0"/>
              <w:divBdr>
                <w:top w:val="none" w:sz="0" w:space="0" w:color="auto"/>
                <w:left w:val="none" w:sz="0" w:space="0" w:color="auto"/>
                <w:bottom w:val="none" w:sz="0" w:space="0" w:color="auto"/>
                <w:right w:val="none" w:sz="0" w:space="0" w:color="auto"/>
              </w:divBdr>
            </w:div>
            <w:div w:id="2000695804">
              <w:marLeft w:val="0"/>
              <w:marRight w:val="0"/>
              <w:marTop w:val="0"/>
              <w:marBottom w:val="0"/>
              <w:divBdr>
                <w:top w:val="none" w:sz="0" w:space="0" w:color="auto"/>
                <w:left w:val="none" w:sz="0" w:space="0" w:color="auto"/>
                <w:bottom w:val="none" w:sz="0" w:space="0" w:color="auto"/>
                <w:right w:val="none" w:sz="0" w:space="0" w:color="auto"/>
              </w:divBdr>
            </w:div>
            <w:div w:id="2012564948">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
            <w:div w:id="2016179917">
              <w:marLeft w:val="0"/>
              <w:marRight w:val="0"/>
              <w:marTop w:val="0"/>
              <w:marBottom w:val="0"/>
              <w:divBdr>
                <w:top w:val="none" w:sz="0" w:space="0" w:color="auto"/>
                <w:left w:val="none" w:sz="0" w:space="0" w:color="auto"/>
                <w:bottom w:val="none" w:sz="0" w:space="0" w:color="auto"/>
                <w:right w:val="none" w:sz="0" w:space="0" w:color="auto"/>
              </w:divBdr>
            </w:div>
            <w:div w:id="2017154171">
              <w:marLeft w:val="0"/>
              <w:marRight w:val="0"/>
              <w:marTop w:val="0"/>
              <w:marBottom w:val="0"/>
              <w:divBdr>
                <w:top w:val="none" w:sz="0" w:space="0" w:color="auto"/>
                <w:left w:val="none" w:sz="0" w:space="0" w:color="auto"/>
                <w:bottom w:val="none" w:sz="0" w:space="0" w:color="auto"/>
                <w:right w:val="none" w:sz="0" w:space="0" w:color="auto"/>
              </w:divBdr>
            </w:div>
            <w:div w:id="2020236846">
              <w:marLeft w:val="0"/>
              <w:marRight w:val="0"/>
              <w:marTop w:val="0"/>
              <w:marBottom w:val="0"/>
              <w:divBdr>
                <w:top w:val="none" w:sz="0" w:space="0" w:color="auto"/>
                <w:left w:val="none" w:sz="0" w:space="0" w:color="auto"/>
                <w:bottom w:val="none" w:sz="0" w:space="0" w:color="auto"/>
                <w:right w:val="none" w:sz="0" w:space="0" w:color="auto"/>
              </w:divBdr>
            </w:div>
            <w:div w:id="2020740854">
              <w:marLeft w:val="0"/>
              <w:marRight w:val="0"/>
              <w:marTop w:val="0"/>
              <w:marBottom w:val="0"/>
              <w:divBdr>
                <w:top w:val="none" w:sz="0" w:space="0" w:color="auto"/>
                <w:left w:val="none" w:sz="0" w:space="0" w:color="auto"/>
                <w:bottom w:val="none" w:sz="0" w:space="0" w:color="auto"/>
                <w:right w:val="none" w:sz="0" w:space="0" w:color="auto"/>
              </w:divBdr>
            </w:div>
            <w:div w:id="2022075668">
              <w:marLeft w:val="0"/>
              <w:marRight w:val="0"/>
              <w:marTop w:val="0"/>
              <w:marBottom w:val="0"/>
              <w:divBdr>
                <w:top w:val="none" w:sz="0" w:space="0" w:color="auto"/>
                <w:left w:val="none" w:sz="0" w:space="0" w:color="auto"/>
                <w:bottom w:val="none" w:sz="0" w:space="0" w:color="auto"/>
                <w:right w:val="none" w:sz="0" w:space="0" w:color="auto"/>
              </w:divBdr>
            </w:div>
            <w:div w:id="2023897923">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38502349">
              <w:marLeft w:val="0"/>
              <w:marRight w:val="0"/>
              <w:marTop w:val="0"/>
              <w:marBottom w:val="0"/>
              <w:divBdr>
                <w:top w:val="none" w:sz="0" w:space="0" w:color="auto"/>
                <w:left w:val="none" w:sz="0" w:space="0" w:color="auto"/>
                <w:bottom w:val="none" w:sz="0" w:space="0" w:color="auto"/>
                <w:right w:val="none" w:sz="0" w:space="0" w:color="auto"/>
              </w:divBdr>
            </w:div>
            <w:div w:id="2041273192">
              <w:marLeft w:val="0"/>
              <w:marRight w:val="0"/>
              <w:marTop w:val="0"/>
              <w:marBottom w:val="0"/>
              <w:divBdr>
                <w:top w:val="none" w:sz="0" w:space="0" w:color="auto"/>
                <w:left w:val="none" w:sz="0" w:space="0" w:color="auto"/>
                <w:bottom w:val="none" w:sz="0" w:space="0" w:color="auto"/>
                <w:right w:val="none" w:sz="0" w:space="0" w:color="auto"/>
              </w:divBdr>
            </w:div>
            <w:div w:id="2042431682">
              <w:marLeft w:val="0"/>
              <w:marRight w:val="0"/>
              <w:marTop w:val="0"/>
              <w:marBottom w:val="0"/>
              <w:divBdr>
                <w:top w:val="none" w:sz="0" w:space="0" w:color="auto"/>
                <w:left w:val="none" w:sz="0" w:space="0" w:color="auto"/>
                <w:bottom w:val="none" w:sz="0" w:space="0" w:color="auto"/>
                <w:right w:val="none" w:sz="0" w:space="0" w:color="auto"/>
              </w:divBdr>
            </w:div>
            <w:div w:id="2042702611">
              <w:marLeft w:val="0"/>
              <w:marRight w:val="0"/>
              <w:marTop w:val="0"/>
              <w:marBottom w:val="0"/>
              <w:divBdr>
                <w:top w:val="none" w:sz="0" w:space="0" w:color="auto"/>
                <w:left w:val="none" w:sz="0" w:space="0" w:color="auto"/>
                <w:bottom w:val="none" w:sz="0" w:space="0" w:color="auto"/>
                <w:right w:val="none" w:sz="0" w:space="0" w:color="auto"/>
              </w:divBdr>
            </w:div>
            <w:div w:id="2042854618">
              <w:marLeft w:val="0"/>
              <w:marRight w:val="0"/>
              <w:marTop w:val="0"/>
              <w:marBottom w:val="0"/>
              <w:divBdr>
                <w:top w:val="none" w:sz="0" w:space="0" w:color="auto"/>
                <w:left w:val="none" w:sz="0" w:space="0" w:color="auto"/>
                <w:bottom w:val="none" w:sz="0" w:space="0" w:color="auto"/>
                <w:right w:val="none" w:sz="0" w:space="0" w:color="auto"/>
              </w:divBdr>
            </w:div>
            <w:div w:id="2046564212">
              <w:marLeft w:val="0"/>
              <w:marRight w:val="0"/>
              <w:marTop w:val="0"/>
              <w:marBottom w:val="0"/>
              <w:divBdr>
                <w:top w:val="none" w:sz="0" w:space="0" w:color="auto"/>
                <w:left w:val="none" w:sz="0" w:space="0" w:color="auto"/>
                <w:bottom w:val="none" w:sz="0" w:space="0" w:color="auto"/>
                <w:right w:val="none" w:sz="0" w:space="0" w:color="auto"/>
              </w:divBdr>
            </w:div>
            <w:div w:id="2054497455">
              <w:marLeft w:val="0"/>
              <w:marRight w:val="0"/>
              <w:marTop w:val="0"/>
              <w:marBottom w:val="0"/>
              <w:divBdr>
                <w:top w:val="none" w:sz="0" w:space="0" w:color="auto"/>
                <w:left w:val="none" w:sz="0" w:space="0" w:color="auto"/>
                <w:bottom w:val="none" w:sz="0" w:space="0" w:color="auto"/>
                <w:right w:val="none" w:sz="0" w:space="0" w:color="auto"/>
              </w:divBdr>
            </w:div>
            <w:div w:id="2058386288">
              <w:marLeft w:val="0"/>
              <w:marRight w:val="0"/>
              <w:marTop w:val="0"/>
              <w:marBottom w:val="0"/>
              <w:divBdr>
                <w:top w:val="none" w:sz="0" w:space="0" w:color="auto"/>
                <w:left w:val="none" w:sz="0" w:space="0" w:color="auto"/>
                <w:bottom w:val="none" w:sz="0" w:space="0" w:color="auto"/>
                <w:right w:val="none" w:sz="0" w:space="0" w:color="auto"/>
              </w:divBdr>
            </w:div>
            <w:div w:id="2060543764">
              <w:marLeft w:val="0"/>
              <w:marRight w:val="0"/>
              <w:marTop w:val="0"/>
              <w:marBottom w:val="0"/>
              <w:divBdr>
                <w:top w:val="none" w:sz="0" w:space="0" w:color="auto"/>
                <w:left w:val="none" w:sz="0" w:space="0" w:color="auto"/>
                <w:bottom w:val="none" w:sz="0" w:space="0" w:color="auto"/>
                <w:right w:val="none" w:sz="0" w:space="0" w:color="auto"/>
              </w:divBdr>
            </w:div>
            <w:div w:id="2067605591">
              <w:marLeft w:val="0"/>
              <w:marRight w:val="0"/>
              <w:marTop w:val="0"/>
              <w:marBottom w:val="0"/>
              <w:divBdr>
                <w:top w:val="none" w:sz="0" w:space="0" w:color="auto"/>
                <w:left w:val="none" w:sz="0" w:space="0" w:color="auto"/>
                <w:bottom w:val="none" w:sz="0" w:space="0" w:color="auto"/>
                <w:right w:val="none" w:sz="0" w:space="0" w:color="auto"/>
              </w:divBdr>
            </w:div>
            <w:div w:id="2069643126">
              <w:marLeft w:val="0"/>
              <w:marRight w:val="0"/>
              <w:marTop w:val="0"/>
              <w:marBottom w:val="0"/>
              <w:divBdr>
                <w:top w:val="none" w:sz="0" w:space="0" w:color="auto"/>
                <w:left w:val="none" w:sz="0" w:space="0" w:color="auto"/>
                <w:bottom w:val="none" w:sz="0" w:space="0" w:color="auto"/>
                <w:right w:val="none" w:sz="0" w:space="0" w:color="auto"/>
              </w:divBdr>
            </w:div>
            <w:div w:id="2069725029">
              <w:marLeft w:val="0"/>
              <w:marRight w:val="0"/>
              <w:marTop w:val="0"/>
              <w:marBottom w:val="0"/>
              <w:divBdr>
                <w:top w:val="none" w:sz="0" w:space="0" w:color="auto"/>
                <w:left w:val="none" w:sz="0" w:space="0" w:color="auto"/>
                <w:bottom w:val="none" w:sz="0" w:space="0" w:color="auto"/>
                <w:right w:val="none" w:sz="0" w:space="0" w:color="auto"/>
              </w:divBdr>
            </w:div>
            <w:div w:id="2072539688">
              <w:marLeft w:val="0"/>
              <w:marRight w:val="0"/>
              <w:marTop w:val="0"/>
              <w:marBottom w:val="0"/>
              <w:divBdr>
                <w:top w:val="none" w:sz="0" w:space="0" w:color="auto"/>
                <w:left w:val="none" w:sz="0" w:space="0" w:color="auto"/>
                <w:bottom w:val="none" w:sz="0" w:space="0" w:color="auto"/>
                <w:right w:val="none" w:sz="0" w:space="0" w:color="auto"/>
              </w:divBdr>
            </w:div>
            <w:div w:id="2073119333">
              <w:marLeft w:val="0"/>
              <w:marRight w:val="0"/>
              <w:marTop w:val="0"/>
              <w:marBottom w:val="0"/>
              <w:divBdr>
                <w:top w:val="none" w:sz="0" w:space="0" w:color="auto"/>
                <w:left w:val="none" w:sz="0" w:space="0" w:color="auto"/>
                <w:bottom w:val="none" w:sz="0" w:space="0" w:color="auto"/>
                <w:right w:val="none" w:sz="0" w:space="0" w:color="auto"/>
              </w:divBdr>
            </w:div>
            <w:div w:id="2073502313">
              <w:marLeft w:val="0"/>
              <w:marRight w:val="0"/>
              <w:marTop w:val="0"/>
              <w:marBottom w:val="0"/>
              <w:divBdr>
                <w:top w:val="none" w:sz="0" w:space="0" w:color="auto"/>
                <w:left w:val="none" w:sz="0" w:space="0" w:color="auto"/>
                <w:bottom w:val="none" w:sz="0" w:space="0" w:color="auto"/>
                <w:right w:val="none" w:sz="0" w:space="0" w:color="auto"/>
              </w:divBdr>
            </w:div>
            <w:div w:id="2073578288">
              <w:marLeft w:val="0"/>
              <w:marRight w:val="0"/>
              <w:marTop w:val="0"/>
              <w:marBottom w:val="0"/>
              <w:divBdr>
                <w:top w:val="none" w:sz="0" w:space="0" w:color="auto"/>
                <w:left w:val="none" w:sz="0" w:space="0" w:color="auto"/>
                <w:bottom w:val="none" w:sz="0" w:space="0" w:color="auto"/>
                <w:right w:val="none" w:sz="0" w:space="0" w:color="auto"/>
              </w:divBdr>
            </w:div>
            <w:div w:id="2078936267">
              <w:marLeft w:val="0"/>
              <w:marRight w:val="0"/>
              <w:marTop w:val="0"/>
              <w:marBottom w:val="0"/>
              <w:divBdr>
                <w:top w:val="none" w:sz="0" w:space="0" w:color="auto"/>
                <w:left w:val="none" w:sz="0" w:space="0" w:color="auto"/>
                <w:bottom w:val="none" w:sz="0" w:space="0" w:color="auto"/>
                <w:right w:val="none" w:sz="0" w:space="0" w:color="auto"/>
              </w:divBdr>
            </w:div>
            <w:div w:id="2083402966">
              <w:marLeft w:val="0"/>
              <w:marRight w:val="0"/>
              <w:marTop w:val="0"/>
              <w:marBottom w:val="0"/>
              <w:divBdr>
                <w:top w:val="none" w:sz="0" w:space="0" w:color="auto"/>
                <w:left w:val="none" w:sz="0" w:space="0" w:color="auto"/>
                <w:bottom w:val="none" w:sz="0" w:space="0" w:color="auto"/>
                <w:right w:val="none" w:sz="0" w:space="0" w:color="auto"/>
              </w:divBdr>
            </w:div>
            <w:div w:id="2084179902">
              <w:marLeft w:val="0"/>
              <w:marRight w:val="0"/>
              <w:marTop w:val="0"/>
              <w:marBottom w:val="0"/>
              <w:divBdr>
                <w:top w:val="none" w:sz="0" w:space="0" w:color="auto"/>
                <w:left w:val="none" w:sz="0" w:space="0" w:color="auto"/>
                <w:bottom w:val="none" w:sz="0" w:space="0" w:color="auto"/>
                <w:right w:val="none" w:sz="0" w:space="0" w:color="auto"/>
              </w:divBdr>
            </w:div>
            <w:div w:id="2085179435">
              <w:marLeft w:val="0"/>
              <w:marRight w:val="0"/>
              <w:marTop w:val="0"/>
              <w:marBottom w:val="0"/>
              <w:divBdr>
                <w:top w:val="none" w:sz="0" w:space="0" w:color="auto"/>
                <w:left w:val="none" w:sz="0" w:space="0" w:color="auto"/>
                <w:bottom w:val="none" w:sz="0" w:space="0" w:color="auto"/>
                <w:right w:val="none" w:sz="0" w:space="0" w:color="auto"/>
              </w:divBdr>
            </w:div>
            <w:div w:id="2087411155">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 w:id="2091661244">
              <w:marLeft w:val="0"/>
              <w:marRight w:val="0"/>
              <w:marTop w:val="0"/>
              <w:marBottom w:val="0"/>
              <w:divBdr>
                <w:top w:val="none" w:sz="0" w:space="0" w:color="auto"/>
                <w:left w:val="none" w:sz="0" w:space="0" w:color="auto"/>
                <w:bottom w:val="none" w:sz="0" w:space="0" w:color="auto"/>
                <w:right w:val="none" w:sz="0" w:space="0" w:color="auto"/>
              </w:divBdr>
            </w:div>
            <w:div w:id="2095347816">
              <w:marLeft w:val="0"/>
              <w:marRight w:val="0"/>
              <w:marTop w:val="0"/>
              <w:marBottom w:val="0"/>
              <w:divBdr>
                <w:top w:val="none" w:sz="0" w:space="0" w:color="auto"/>
                <w:left w:val="none" w:sz="0" w:space="0" w:color="auto"/>
                <w:bottom w:val="none" w:sz="0" w:space="0" w:color="auto"/>
                <w:right w:val="none" w:sz="0" w:space="0" w:color="auto"/>
              </w:divBdr>
            </w:div>
            <w:div w:id="2097823963">
              <w:marLeft w:val="0"/>
              <w:marRight w:val="0"/>
              <w:marTop w:val="0"/>
              <w:marBottom w:val="0"/>
              <w:divBdr>
                <w:top w:val="none" w:sz="0" w:space="0" w:color="auto"/>
                <w:left w:val="none" w:sz="0" w:space="0" w:color="auto"/>
                <w:bottom w:val="none" w:sz="0" w:space="0" w:color="auto"/>
                <w:right w:val="none" w:sz="0" w:space="0" w:color="auto"/>
              </w:divBdr>
            </w:div>
            <w:div w:id="2103715398">
              <w:marLeft w:val="0"/>
              <w:marRight w:val="0"/>
              <w:marTop w:val="0"/>
              <w:marBottom w:val="0"/>
              <w:divBdr>
                <w:top w:val="none" w:sz="0" w:space="0" w:color="auto"/>
                <w:left w:val="none" w:sz="0" w:space="0" w:color="auto"/>
                <w:bottom w:val="none" w:sz="0" w:space="0" w:color="auto"/>
                <w:right w:val="none" w:sz="0" w:space="0" w:color="auto"/>
              </w:divBdr>
            </w:div>
            <w:div w:id="2110007305">
              <w:marLeft w:val="0"/>
              <w:marRight w:val="0"/>
              <w:marTop w:val="0"/>
              <w:marBottom w:val="0"/>
              <w:divBdr>
                <w:top w:val="none" w:sz="0" w:space="0" w:color="auto"/>
                <w:left w:val="none" w:sz="0" w:space="0" w:color="auto"/>
                <w:bottom w:val="none" w:sz="0" w:space="0" w:color="auto"/>
                <w:right w:val="none" w:sz="0" w:space="0" w:color="auto"/>
              </w:divBdr>
            </w:div>
            <w:div w:id="2111504898">
              <w:marLeft w:val="0"/>
              <w:marRight w:val="0"/>
              <w:marTop w:val="0"/>
              <w:marBottom w:val="0"/>
              <w:divBdr>
                <w:top w:val="none" w:sz="0" w:space="0" w:color="auto"/>
                <w:left w:val="none" w:sz="0" w:space="0" w:color="auto"/>
                <w:bottom w:val="none" w:sz="0" w:space="0" w:color="auto"/>
                <w:right w:val="none" w:sz="0" w:space="0" w:color="auto"/>
              </w:divBdr>
            </w:div>
            <w:div w:id="2113544376">
              <w:marLeft w:val="0"/>
              <w:marRight w:val="0"/>
              <w:marTop w:val="0"/>
              <w:marBottom w:val="0"/>
              <w:divBdr>
                <w:top w:val="none" w:sz="0" w:space="0" w:color="auto"/>
                <w:left w:val="none" w:sz="0" w:space="0" w:color="auto"/>
                <w:bottom w:val="none" w:sz="0" w:space="0" w:color="auto"/>
                <w:right w:val="none" w:sz="0" w:space="0" w:color="auto"/>
              </w:divBdr>
            </w:div>
            <w:div w:id="2115784730">
              <w:marLeft w:val="0"/>
              <w:marRight w:val="0"/>
              <w:marTop w:val="0"/>
              <w:marBottom w:val="0"/>
              <w:divBdr>
                <w:top w:val="none" w:sz="0" w:space="0" w:color="auto"/>
                <w:left w:val="none" w:sz="0" w:space="0" w:color="auto"/>
                <w:bottom w:val="none" w:sz="0" w:space="0" w:color="auto"/>
                <w:right w:val="none" w:sz="0" w:space="0" w:color="auto"/>
              </w:divBdr>
            </w:div>
            <w:div w:id="2116510677">
              <w:marLeft w:val="0"/>
              <w:marRight w:val="0"/>
              <w:marTop w:val="0"/>
              <w:marBottom w:val="0"/>
              <w:divBdr>
                <w:top w:val="none" w:sz="0" w:space="0" w:color="auto"/>
                <w:left w:val="none" w:sz="0" w:space="0" w:color="auto"/>
                <w:bottom w:val="none" w:sz="0" w:space="0" w:color="auto"/>
                <w:right w:val="none" w:sz="0" w:space="0" w:color="auto"/>
              </w:divBdr>
            </w:div>
            <w:div w:id="2118283719">
              <w:marLeft w:val="0"/>
              <w:marRight w:val="0"/>
              <w:marTop w:val="0"/>
              <w:marBottom w:val="0"/>
              <w:divBdr>
                <w:top w:val="none" w:sz="0" w:space="0" w:color="auto"/>
                <w:left w:val="none" w:sz="0" w:space="0" w:color="auto"/>
                <w:bottom w:val="none" w:sz="0" w:space="0" w:color="auto"/>
                <w:right w:val="none" w:sz="0" w:space="0" w:color="auto"/>
              </w:divBdr>
            </w:div>
            <w:div w:id="2121950947">
              <w:marLeft w:val="0"/>
              <w:marRight w:val="0"/>
              <w:marTop w:val="0"/>
              <w:marBottom w:val="0"/>
              <w:divBdr>
                <w:top w:val="none" w:sz="0" w:space="0" w:color="auto"/>
                <w:left w:val="none" w:sz="0" w:space="0" w:color="auto"/>
                <w:bottom w:val="none" w:sz="0" w:space="0" w:color="auto"/>
                <w:right w:val="none" w:sz="0" w:space="0" w:color="auto"/>
              </w:divBdr>
            </w:div>
            <w:div w:id="2125613034">
              <w:marLeft w:val="0"/>
              <w:marRight w:val="0"/>
              <w:marTop w:val="0"/>
              <w:marBottom w:val="0"/>
              <w:divBdr>
                <w:top w:val="none" w:sz="0" w:space="0" w:color="auto"/>
                <w:left w:val="none" w:sz="0" w:space="0" w:color="auto"/>
                <w:bottom w:val="none" w:sz="0" w:space="0" w:color="auto"/>
                <w:right w:val="none" w:sz="0" w:space="0" w:color="auto"/>
              </w:divBdr>
            </w:div>
            <w:div w:id="2132943498">
              <w:marLeft w:val="0"/>
              <w:marRight w:val="0"/>
              <w:marTop w:val="0"/>
              <w:marBottom w:val="0"/>
              <w:divBdr>
                <w:top w:val="none" w:sz="0" w:space="0" w:color="auto"/>
                <w:left w:val="none" w:sz="0" w:space="0" w:color="auto"/>
                <w:bottom w:val="none" w:sz="0" w:space="0" w:color="auto"/>
                <w:right w:val="none" w:sz="0" w:space="0" w:color="auto"/>
              </w:divBdr>
            </w:div>
            <w:div w:id="2133595359">
              <w:marLeft w:val="0"/>
              <w:marRight w:val="0"/>
              <w:marTop w:val="0"/>
              <w:marBottom w:val="0"/>
              <w:divBdr>
                <w:top w:val="none" w:sz="0" w:space="0" w:color="auto"/>
                <w:left w:val="none" w:sz="0" w:space="0" w:color="auto"/>
                <w:bottom w:val="none" w:sz="0" w:space="0" w:color="auto"/>
                <w:right w:val="none" w:sz="0" w:space="0" w:color="auto"/>
              </w:divBdr>
            </w:div>
            <w:div w:id="2134246447">
              <w:marLeft w:val="0"/>
              <w:marRight w:val="0"/>
              <w:marTop w:val="0"/>
              <w:marBottom w:val="0"/>
              <w:divBdr>
                <w:top w:val="none" w:sz="0" w:space="0" w:color="auto"/>
                <w:left w:val="none" w:sz="0" w:space="0" w:color="auto"/>
                <w:bottom w:val="none" w:sz="0" w:space="0" w:color="auto"/>
                <w:right w:val="none" w:sz="0" w:space="0" w:color="auto"/>
              </w:divBdr>
            </w:div>
            <w:div w:id="2137023276">
              <w:marLeft w:val="0"/>
              <w:marRight w:val="0"/>
              <w:marTop w:val="0"/>
              <w:marBottom w:val="0"/>
              <w:divBdr>
                <w:top w:val="none" w:sz="0" w:space="0" w:color="auto"/>
                <w:left w:val="none" w:sz="0" w:space="0" w:color="auto"/>
                <w:bottom w:val="none" w:sz="0" w:space="0" w:color="auto"/>
                <w:right w:val="none" w:sz="0" w:space="0" w:color="auto"/>
              </w:divBdr>
            </w:div>
            <w:div w:id="2141416224">
              <w:marLeft w:val="0"/>
              <w:marRight w:val="0"/>
              <w:marTop w:val="0"/>
              <w:marBottom w:val="0"/>
              <w:divBdr>
                <w:top w:val="none" w:sz="0" w:space="0" w:color="auto"/>
                <w:left w:val="none" w:sz="0" w:space="0" w:color="auto"/>
                <w:bottom w:val="none" w:sz="0" w:space="0" w:color="auto"/>
                <w:right w:val="none" w:sz="0" w:space="0" w:color="auto"/>
              </w:divBdr>
            </w:div>
            <w:div w:id="2142110224">
              <w:marLeft w:val="0"/>
              <w:marRight w:val="0"/>
              <w:marTop w:val="0"/>
              <w:marBottom w:val="0"/>
              <w:divBdr>
                <w:top w:val="none" w:sz="0" w:space="0" w:color="auto"/>
                <w:left w:val="none" w:sz="0" w:space="0" w:color="auto"/>
                <w:bottom w:val="none" w:sz="0" w:space="0" w:color="auto"/>
                <w:right w:val="none" w:sz="0" w:space="0" w:color="auto"/>
              </w:divBdr>
            </w:div>
            <w:div w:id="2143034852">
              <w:marLeft w:val="0"/>
              <w:marRight w:val="0"/>
              <w:marTop w:val="0"/>
              <w:marBottom w:val="0"/>
              <w:divBdr>
                <w:top w:val="none" w:sz="0" w:space="0" w:color="auto"/>
                <w:left w:val="none" w:sz="0" w:space="0" w:color="auto"/>
                <w:bottom w:val="none" w:sz="0" w:space="0" w:color="auto"/>
                <w:right w:val="none" w:sz="0" w:space="0" w:color="auto"/>
              </w:divBdr>
            </w:div>
            <w:div w:id="2144686773">
              <w:marLeft w:val="0"/>
              <w:marRight w:val="0"/>
              <w:marTop w:val="0"/>
              <w:marBottom w:val="0"/>
              <w:divBdr>
                <w:top w:val="none" w:sz="0" w:space="0" w:color="auto"/>
                <w:left w:val="none" w:sz="0" w:space="0" w:color="auto"/>
                <w:bottom w:val="none" w:sz="0" w:space="0" w:color="auto"/>
                <w:right w:val="none" w:sz="0" w:space="0" w:color="auto"/>
              </w:divBdr>
            </w:div>
            <w:div w:id="214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09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0">
          <w:marLeft w:val="547"/>
          <w:marRight w:val="0"/>
          <w:marTop w:val="144"/>
          <w:marBottom w:val="0"/>
          <w:divBdr>
            <w:top w:val="none" w:sz="0" w:space="0" w:color="auto"/>
            <w:left w:val="none" w:sz="0" w:space="0" w:color="auto"/>
            <w:bottom w:val="none" w:sz="0" w:space="0" w:color="auto"/>
            <w:right w:val="none" w:sz="0" w:space="0" w:color="auto"/>
          </w:divBdr>
        </w:div>
      </w:divsChild>
    </w:div>
    <w:div w:id="1700888095">
      <w:bodyDiv w:val="1"/>
      <w:marLeft w:val="0"/>
      <w:marRight w:val="0"/>
      <w:marTop w:val="0"/>
      <w:marBottom w:val="0"/>
      <w:divBdr>
        <w:top w:val="none" w:sz="0" w:space="0" w:color="auto"/>
        <w:left w:val="none" w:sz="0" w:space="0" w:color="auto"/>
        <w:bottom w:val="none" w:sz="0" w:space="0" w:color="auto"/>
        <w:right w:val="none" w:sz="0" w:space="0" w:color="auto"/>
      </w:divBdr>
      <w:divsChild>
        <w:div w:id="89196548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
            <w:div w:id="200679">
              <w:marLeft w:val="0"/>
              <w:marRight w:val="0"/>
              <w:marTop w:val="0"/>
              <w:marBottom w:val="0"/>
              <w:divBdr>
                <w:top w:val="none" w:sz="0" w:space="0" w:color="auto"/>
                <w:left w:val="none" w:sz="0" w:space="0" w:color="auto"/>
                <w:bottom w:val="none" w:sz="0" w:space="0" w:color="auto"/>
                <w:right w:val="none" w:sz="0" w:space="0" w:color="auto"/>
              </w:divBdr>
            </w:div>
            <w:div w:id="1974513">
              <w:marLeft w:val="0"/>
              <w:marRight w:val="0"/>
              <w:marTop w:val="0"/>
              <w:marBottom w:val="0"/>
              <w:divBdr>
                <w:top w:val="none" w:sz="0" w:space="0" w:color="auto"/>
                <w:left w:val="none" w:sz="0" w:space="0" w:color="auto"/>
                <w:bottom w:val="none" w:sz="0" w:space="0" w:color="auto"/>
                <w:right w:val="none" w:sz="0" w:space="0" w:color="auto"/>
              </w:divBdr>
            </w:div>
            <w:div w:id="2557249">
              <w:marLeft w:val="0"/>
              <w:marRight w:val="0"/>
              <w:marTop w:val="0"/>
              <w:marBottom w:val="0"/>
              <w:divBdr>
                <w:top w:val="none" w:sz="0" w:space="0" w:color="auto"/>
                <w:left w:val="none" w:sz="0" w:space="0" w:color="auto"/>
                <w:bottom w:val="none" w:sz="0" w:space="0" w:color="auto"/>
                <w:right w:val="none" w:sz="0" w:space="0" w:color="auto"/>
              </w:divBdr>
            </w:div>
            <w:div w:id="5520988">
              <w:marLeft w:val="0"/>
              <w:marRight w:val="0"/>
              <w:marTop w:val="0"/>
              <w:marBottom w:val="0"/>
              <w:divBdr>
                <w:top w:val="none" w:sz="0" w:space="0" w:color="auto"/>
                <w:left w:val="none" w:sz="0" w:space="0" w:color="auto"/>
                <w:bottom w:val="none" w:sz="0" w:space="0" w:color="auto"/>
                <w:right w:val="none" w:sz="0" w:space="0" w:color="auto"/>
              </w:divBdr>
            </w:div>
            <w:div w:id="9383591">
              <w:marLeft w:val="0"/>
              <w:marRight w:val="0"/>
              <w:marTop w:val="0"/>
              <w:marBottom w:val="0"/>
              <w:divBdr>
                <w:top w:val="none" w:sz="0" w:space="0" w:color="auto"/>
                <w:left w:val="none" w:sz="0" w:space="0" w:color="auto"/>
                <w:bottom w:val="none" w:sz="0" w:space="0" w:color="auto"/>
                <w:right w:val="none" w:sz="0" w:space="0" w:color="auto"/>
              </w:divBdr>
            </w:div>
            <w:div w:id="11030446">
              <w:marLeft w:val="0"/>
              <w:marRight w:val="0"/>
              <w:marTop w:val="0"/>
              <w:marBottom w:val="0"/>
              <w:divBdr>
                <w:top w:val="none" w:sz="0" w:space="0" w:color="auto"/>
                <w:left w:val="none" w:sz="0" w:space="0" w:color="auto"/>
                <w:bottom w:val="none" w:sz="0" w:space="0" w:color="auto"/>
                <w:right w:val="none" w:sz="0" w:space="0" w:color="auto"/>
              </w:divBdr>
            </w:div>
            <w:div w:id="15664893">
              <w:marLeft w:val="0"/>
              <w:marRight w:val="0"/>
              <w:marTop w:val="0"/>
              <w:marBottom w:val="0"/>
              <w:divBdr>
                <w:top w:val="none" w:sz="0" w:space="0" w:color="auto"/>
                <w:left w:val="none" w:sz="0" w:space="0" w:color="auto"/>
                <w:bottom w:val="none" w:sz="0" w:space="0" w:color="auto"/>
                <w:right w:val="none" w:sz="0" w:space="0" w:color="auto"/>
              </w:divBdr>
            </w:div>
            <w:div w:id="18438632">
              <w:marLeft w:val="0"/>
              <w:marRight w:val="0"/>
              <w:marTop w:val="0"/>
              <w:marBottom w:val="0"/>
              <w:divBdr>
                <w:top w:val="none" w:sz="0" w:space="0" w:color="auto"/>
                <w:left w:val="none" w:sz="0" w:space="0" w:color="auto"/>
                <w:bottom w:val="none" w:sz="0" w:space="0" w:color="auto"/>
                <w:right w:val="none" w:sz="0" w:space="0" w:color="auto"/>
              </w:divBdr>
            </w:div>
            <w:div w:id="21830113">
              <w:marLeft w:val="0"/>
              <w:marRight w:val="0"/>
              <w:marTop w:val="0"/>
              <w:marBottom w:val="0"/>
              <w:divBdr>
                <w:top w:val="none" w:sz="0" w:space="0" w:color="auto"/>
                <w:left w:val="none" w:sz="0" w:space="0" w:color="auto"/>
                <w:bottom w:val="none" w:sz="0" w:space="0" w:color="auto"/>
                <w:right w:val="none" w:sz="0" w:space="0" w:color="auto"/>
              </w:divBdr>
            </w:div>
            <w:div w:id="22632422">
              <w:marLeft w:val="0"/>
              <w:marRight w:val="0"/>
              <w:marTop w:val="0"/>
              <w:marBottom w:val="0"/>
              <w:divBdr>
                <w:top w:val="none" w:sz="0" w:space="0" w:color="auto"/>
                <w:left w:val="none" w:sz="0" w:space="0" w:color="auto"/>
                <w:bottom w:val="none" w:sz="0" w:space="0" w:color="auto"/>
                <w:right w:val="none" w:sz="0" w:space="0" w:color="auto"/>
              </w:divBdr>
            </w:div>
            <w:div w:id="24333400">
              <w:marLeft w:val="0"/>
              <w:marRight w:val="0"/>
              <w:marTop w:val="0"/>
              <w:marBottom w:val="0"/>
              <w:divBdr>
                <w:top w:val="none" w:sz="0" w:space="0" w:color="auto"/>
                <w:left w:val="none" w:sz="0" w:space="0" w:color="auto"/>
                <w:bottom w:val="none" w:sz="0" w:space="0" w:color="auto"/>
                <w:right w:val="none" w:sz="0" w:space="0" w:color="auto"/>
              </w:divBdr>
            </w:div>
            <w:div w:id="27998693">
              <w:marLeft w:val="0"/>
              <w:marRight w:val="0"/>
              <w:marTop w:val="0"/>
              <w:marBottom w:val="0"/>
              <w:divBdr>
                <w:top w:val="none" w:sz="0" w:space="0" w:color="auto"/>
                <w:left w:val="none" w:sz="0" w:space="0" w:color="auto"/>
                <w:bottom w:val="none" w:sz="0" w:space="0" w:color="auto"/>
                <w:right w:val="none" w:sz="0" w:space="0" w:color="auto"/>
              </w:divBdr>
            </w:div>
            <w:div w:id="33233212">
              <w:marLeft w:val="0"/>
              <w:marRight w:val="0"/>
              <w:marTop w:val="0"/>
              <w:marBottom w:val="0"/>
              <w:divBdr>
                <w:top w:val="none" w:sz="0" w:space="0" w:color="auto"/>
                <w:left w:val="none" w:sz="0" w:space="0" w:color="auto"/>
                <w:bottom w:val="none" w:sz="0" w:space="0" w:color="auto"/>
                <w:right w:val="none" w:sz="0" w:space="0" w:color="auto"/>
              </w:divBdr>
            </w:div>
            <w:div w:id="36007107">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
            <w:div w:id="47535437">
              <w:marLeft w:val="0"/>
              <w:marRight w:val="0"/>
              <w:marTop w:val="0"/>
              <w:marBottom w:val="0"/>
              <w:divBdr>
                <w:top w:val="none" w:sz="0" w:space="0" w:color="auto"/>
                <w:left w:val="none" w:sz="0" w:space="0" w:color="auto"/>
                <w:bottom w:val="none" w:sz="0" w:space="0" w:color="auto"/>
                <w:right w:val="none" w:sz="0" w:space="0" w:color="auto"/>
              </w:divBdr>
            </w:div>
            <w:div w:id="49577651">
              <w:marLeft w:val="0"/>
              <w:marRight w:val="0"/>
              <w:marTop w:val="0"/>
              <w:marBottom w:val="0"/>
              <w:divBdr>
                <w:top w:val="none" w:sz="0" w:space="0" w:color="auto"/>
                <w:left w:val="none" w:sz="0" w:space="0" w:color="auto"/>
                <w:bottom w:val="none" w:sz="0" w:space="0" w:color="auto"/>
                <w:right w:val="none" w:sz="0" w:space="0" w:color="auto"/>
              </w:divBdr>
            </w:div>
            <w:div w:id="50544959">
              <w:marLeft w:val="0"/>
              <w:marRight w:val="0"/>
              <w:marTop w:val="0"/>
              <w:marBottom w:val="0"/>
              <w:divBdr>
                <w:top w:val="none" w:sz="0" w:space="0" w:color="auto"/>
                <w:left w:val="none" w:sz="0" w:space="0" w:color="auto"/>
                <w:bottom w:val="none" w:sz="0" w:space="0" w:color="auto"/>
                <w:right w:val="none" w:sz="0" w:space="0" w:color="auto"/>
              </w:divBdr>
            </w:div>
            <w:div w:id="51119758">
              <w:marLeft w:val="0"/>
              <w:marRight w:val="0"/>
              <w:marTop w:val="0"/>
              <w:marBottom w:val="0"/>
              <w:divBdr>
                <w:top w:val="none" w:sz="0" w:space="0" w:color="auto"/>
                <w:left w:val="none" w:sz="0" w:space="0" w:color="auto"/>
                <w:bottom w:val="none" w:sz="0" w:space="0" w:color="auto"/>
                <w:right w:val="none" w:sz="0" w:space="0" w:color="auto"/>
              </w:divBdr>
            </w:div>
            <w:div w:id="54552091">
              <w:marLeft w:val="0"/>
              <w:marRight w:val="0"/>
              <w:marTop w:val="0"/>
              <w:marBottom w:val="0"/>
              <w:divBdr>
                <w:top w:val="none" w:sz="0" w:space="0" w:color="auto"/>
                <w:left w:val="none" w:sz="0" w:space="0" w:color="auto"/>
                <w:bottom w:val="none" w:sz="0" w:space="0" w:color="auto"/>
                <w:right w:val="none" w:sz="0" w:space="0" w:color="auto"/>
              </w:divBdr>
            </w:div>
            <w:div w:id="55517391">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59519495">
              <w:marLeft w:val="0"/>
              <w:marRight w:val="0"/>
              <w:marTop w:val="0"/>
              <w:marBottom w:val="0"/>
              <w:divBdr>
                <w:top w:val="none" w:sz="0" w:space="0" w:color="auto"/>
                <w:left w:val="none" w:sz="0" w:space="0" w:color="auto"/>
                <w:bottom w:val="none" w:sz="0" w:space="0" w:color="auto"/>
                <w:right w:val="none" w:sz="0" w:space="0" w:color="auto"/>
              </w:divBdr>
            </w:div>
            <w:div w:id="64694415">
              <w:marLeft w:val="0"/>
              <w:marRight w:val="0"/>
              <w:marTop w:val="0"/>
              <w:marBottom w:val="0"/>
              <w:divBdr>
                <w:top w:val="none" w:sz="0" w:space="0" w:color="auto"/>
                <w:left w:val="none" w:sz="0" w:space="0" w:color="auto"/>
                <w:bottom w:val="none" w:sz="0" w:space="0" w:color="auto"/>
                <w:right w:val="none" w:sz="0" w:space="0" w:color="auto"/>
              </w:divBdr>
            </w:div>
            <w:div w:id="64959166">
              <w:marLeft w:val="0"/>
              <w:marRight w:val="0"/>
              <w:marTop w:val="0"/>
              <w:marBottom w:val="0"/>
              <w:divBdr>
                <w:top w:val="none" w:sz="0" w:space="0" w:color="auto"/>
                <w:left w:val="none" w:sz="0" w:space="0" w:color="auto"/>
                <w:bottom w:val="none" w:sz="0" w:space="0" w:color="auto"/>
                <w:right w:val="none" w:sz="0" w:space="0" w:color="auto"/>
              </w:divBdr>
            </w:div>
            <w:div w:id="65538275">
              <w:marLeft w:val="0"/>
              <w:marRight w:val="0"/>
              <w:marTop w:val="0"/>
              <w:marBottom w:val="0"/>
              <w:divBdr>
                <w:top w:val="none" w:sz="0" w:space="0" w:color="auto"/>
                <w:left w:val="none" w:sz="0" w:space="0" w:color="auto"/>
                <w:bottom w:val="none" w:sz="0" w:space="0" w:color="auto"/>
                <w:right w:val="none" w:sz="0" w:space="0" w:color="auto"/>
              </w:divBdr>
            </w:div>
            <w:div w:id="65693792">
              <w:marLeft w:val="0"/>
              <w:marRight w:val="0"/>
              <w:marTop w:val="0"/>
              <w:marBottom w:val="0"/>
              <w:divBdr>
                <w:top w:val="none" w:sz="0" w:space="0" w:color="auto"/>
                <w:left w:val="none" w:sz="0" w:space="0" w:color="auto"/>
                <w:bottom w:val="none" w:sz="0" w:space="0" w:color="auto"/>
                <w:right w:val="none" w:sz="0" w:space="0" w:color="auto"/>
              </w:divBdr>
            </w:div>
            <w:div w:id="65953200">
              <w:marLeft w:val="0"/>
              <w:marRight w:val="0"/>
              <w:marTop w:val="0"/>
              <w:marBottom w:val="0"/>
              <w:divBdr>
                <w:top w:val="none" w:sz="0" w:space="0" w:color="auto"/>
                <w:left w:val="none" w:sz="0" w:space="0" w:color="auto"/>
                <w:bottom w:val="none" w:sz="0" w:space="0" w:color="auto"/>
                <w:right w:val="none" w:sz="0" w:space="0" w:color="auto"/>
              </w:divBdr>
            </w:div>
            <w:div w:id="67267907">
              <w:marLeft w:val="0"/>
              <w:marRight w:val="0"/>
              <w:marTop w:val="0"/>
              <w:marBottom w:val="0"/>
              <w:divBdr>
                <w:top w:val="none" w:sz="0" w:space="0" w:color="auto"/>
                <w:left w:val="none" w:sz="0" w:space="0" w:color="auto"/>
                <w:bottom w:val="none" w:sz="0" w:space="0" w:color="auto"/>
                <w:right w:val="none" w:sz="0" w:space="0" w:color="auto"/>
              </w:divBdr>
            </w:div>
            <w:div w:id="68427513">
              <w:marLeft w:val="0"/>
              <w:marRight w:val="0"/>
              <w:marTop w:val="0"/>
              <w:marBottom w:val="0"/>
              <w:divBdr>
                <w:top w:val="none" w:sz="0" w:space="0" w:color="auto"/>
                <w:left w:val="none" w:sz="0" w:space="0" w:color="auto"/>
                <w:bottom w:val="none" w:sz="0" w:space="0" w:color="auto"/>
                <w:right w:val="none" w:sz="0" w:space="0" w:color="auto"/>
              </w:divBdr>
            </w:div>
            <w:div w:id="68620488">
              <w:marLeft w:val="0"/>
              <w:marRight w:val="0"/>
              <w:marTop w:val="0"/>
              <w:marBottom w:val="0"/>
              <w:divBdr>
                <w:top w:val="none" w:sz="0" w:space="0" w:color="auto"/>
                <w:left w:val="none" w:sz="0" w:space="0" w:color="auto"/>
                <w:bottom w:val="none" w:sz="0" w:space="0" w:color="auto"/>
                <w:right w:val="none" w:sz="0" w:space="0" w:color="auto"/>
              </w:divBdr>
            </w:div>
            <w:div w:id="70349180">
              <w:marLeft w:val="0"/>
              <w:marRight w:val="0"/>
              <w:marTop w:val="0"/>
              <w:marBottom w:val="0"/>
              <w:divBdr>
                <w:top w:val="none" w:sz="0" w:space="0" w:color="auto"/>
                <w:left w:val="none" w:sz="0" w:space="0" w:color="auto"/>
                <w:bottom w:val="none" w:sz="0" w:space="0" w:color="auto"/>
                <w:right w:val="none" w:sz="0" w:space="0" w:color="auto"/>
              </w:divBdr>
            </w:div>
            <w:div w:id="74789624">
              <w:marLeft w:val="0"/>
              <w:marRight w:val="0"/>
              <w:marTop w:val="0"/>
              <w:marBottom w:val="0"/>
              <w:divBdr>
                <w:top w:val="none" w:sz="0" w:space="0" w:color="auto"/>
                <w:left w:val="none" w:sz="0" w:space="0" w:color="auto"/>
                <w:bottom w:val="none" w:sz="0" w:space="0" w:color="auto"/>
                <w:right w:val="none" w:sz="0" w:space="0" w:color="auto"/>
              </w:divBdr>
            </w:div>
            <w:div w:id="76825140">
              <w:marLeft w:val="0"/>
              <w:marRight w:val="0"/>
              <w:marTop w:val="0"/>
              <w:marBottom w:val="0"/>
              <w:divBdr>
                <w:top w:val="none" w:sz="0" w:space="0" w:color="auto"/>
                <w:left w:val="none" w:sz="0" w:space="0" w:color="auto"/>
                <w:bottom w:val="none" w:sz="0" w:space="0" w:color="auto"/>
                <w:right w:val="none" w:sz="0" w:space="0" w:color="auto"/>
              </w:divBdr>
            </w:div>
            <w:div w:id="81799283">
              <w:marLeft w:val="0"/>
              <w:marRight w:val="0"/>
              <w:marTop w:val="0"/>
              <w:marBottom w:val="0"/>
              <w:divBdr>
                <w:top w:val="none" w:sz="0" w:space="0" w:color="auto"/>
                <w:left w:val="none" w:sz="0" w:space="0" w:color="auto"/>
                <w:bottom w:val="none" w:sz="0" w:space="0" w:color="auto"/>
                <w:right w:val="none" w:sz="0" w:space="0" w:color="auto"/>
              </w:divBdr>
            </w:div>
            <w:div w:id="82604729">
              <w:marLeft w:val="0"/>
              <w:marRight w:val="0"/>
              <w:marTop w:val="0"/>
              <w:marBottom w:val="0"/>
              <w:divBdr>
                <w:top w:val="none" w:sz="0" w:space="0" w:color="auto"/>
                <w:left w:val="none" w:sz="0" w:space="0" w:color="auto"/>
                <w:bottom w:val="none" w:sz="0" w:space="0" w:color="auto"/>
                <w:right w:val="none" w:sz="0" w:space="0" w:color="auto"/>
              </w:divBdr>
            </w:div>
            <w:div w:id="90204366">
              <w:marLeft w:val="0"/>
              <w:marRight w:val="0"/>
              <w:marTop w:val="0"/>
              <w:marBottom w:val="0"/>
              <w:divBdr>
                <w:top w:val="none" w:sz="0" w:space="0" w:color="auto"/>
                <w:left w:val="none" w:sz="0" w:space="0" w:color="auto"/>
                <w:bottom w:val="none" w:sz="0" w:space="0" w:color="auto"/>
                <w:right w:val="none" w:sz="0" w:space="0" w:color="auto"/>
              </w:divBdr>
            </w:div>
            <w:div w:id="94592760">
              <w:marLeft w:val="0"/>
              <w:marRight w:val="0"/>
              <w:marTop w:val="0"/>
              <w:marBottom w:val="0"/>
              <w:divBdr>
                <w:top w:val="none" w:sz="0" w:space="0" w:color="auto"/>
                <w:left w:val="none" w:sz="0" w:space="0" w:color="auto"/>
                <w:bottom w:val="none" w:sz="0" w:space="0" w:color="auto"/>
                <w:right w:val="none" w:sz="0" w:space="0" w:color="auto"/>
              </w:divBdr>
            </w:div>
            <w:div w:id="95291159">
              <w:marLeft w:val="0"/>
              <w:marRight w:val="0"/>
              <w:marTop w:val="0"/>
              <w:marBottom w:val="0"/>
              <w:divBdr>
                <w:top w:val="none" w:sz="0" w:space="0" w:color="auto"/>
                <w:left w:val="none" w:sz="0" w:space="0" w:color="auto"/>
                <w:bottom w:val="none" w:sz="0" w:space="0" w:color="auto"/>
                <w:right w:val="none" w:sz="0" w:space="0" w:color="auto"/>
              </w:divBdr>
            </w:div>
            <w:div w:id="96952746">
              <w:marLeft w:val="0"/>
              <w:marRight w:val="0"/>
              <w:marTop w:val="0"/>
              <w:marBottom w:val="0"/>
              <w:divBdr>
                <w:top w:val="none" w:sz="0" w:space="0" w:color="auto"/>
                <w:left w:val="none" w:sz="0" w:space="0" w:color="auto"/>
                <w:bottom w:val="none" w:sz="0" w:space="0" w:color="auto"/>
                <w:right w:val="none" w:sz="0" w:space="0" w:color="auto"/>
              </w:divBdr>
            </w:div>
            <w:div w:id="100151774">
              <w:marLeft w:val="0"/>
              <w:marRight w:val="0"/>
              <w:marTop w:val="0"/>
              <w:marBottom w:val="0"/>
              <w:divBdr>
                <w:top w:val="none" w:sz="0" w:space="0" w:color="auto"/>
                <w:left w:val="none" w:sz="0" w:space="0" w:color="auto"/>
                <w:bottom w:val="none" w:sz="0" w:space="0" w:color="auto"/>
                <w:right w:val="none" w:sz="0" w:space="0" w:color="auto"/>
              </w:divBdr>
            </w:div>
            <w:div w:id="101999391">
              <w:marLeft w:val="0"/>
              <w:marRight w:val="0"/>
              <w:marTop w:val="0"/>
              <w:marBottom w:val="0"/>
              <w:divBdr>
                <w:top w:val="none" w:sz="0" w:space="0" w:color="auto"/>
                <w:left w:val="none" w:sz="0" w:space="0" w:color="auto"/>
                <w:bottom w:val="none" w:sz="0" w:space="0" w:color="auto"/>
                <w:right w:val="none" w:sz="0" w:space="0" w:color="auto"/>
              </w:divBdr>
            </w:div>
            <w:div w:id="102849402">
              <w:marLeft w:val="0"/>
              <w:marRight w:val="0"/>
              <w:marTop w:val="0"/>
              <w:marBottom w:val="0"/>
              <w:divBdr>
                <w:top w:val="none" w:sz="0" w:space="0" w:color="auto"/>
                <w:left w:val="none" w:sz="0" w:space="0" w:color="auto"/>
                <w:bottom w:val="none" w:sz="0" w:space="0" w:color="auto"/>
                <w:right w:val="none" w:sz="0" w:space="0" w:color="auto"/>
              </w:divBdr>
            </w:div>
            <w:div w:id="109327572">
              <w:marLeft w:val="0"/>
              <w:marRight w:val="0"/>
              <w:marTop w:val="0"/>
              <w:marBottom w:val="0"/>
              <w:divBdr>
                <w:top w:val="none" w:sz="0" w:space="0" w:color="auto"/>
                <w:left w:val="none" w:sz="0" w:space="0" w:color="auto"/>
                <w:bottom w:val="none" w:sz="0" w:space="0" w:color="auto"/>
                <w:right w:val="none" w:sz="0" w:space="0" w:color="auto"/>
              </w:divBdr>
            </w:div>
            <w:div w:id="110516491">
              <w:marLeft w:val="0"/>
              <w:marRight w:val="0"/>
              <w:marTop w:val="0"/>
              <w:marBottom w:val="0"/>
              <w:divBdr>
                <w:top w:val="none" w:sz="0" w:space="0" w:color="auto"/>
                <w:left w:val="none" w:sz="0" w:space="0" w:color="auto"/>
                <w:bottom w:val="none" w:sz="0" w:space="0" w:color="auto"/>
                <w:right w:val="none" w:sz="0" w:space="0" w:color="auto"/>
              </w:divBdr>
            </w:div>
            <w:div w:id="110711868">
              <w:marLeft w:val="0"/>
              <w:marRight w:val="0"/>
              <w:marTop w:val="0"/>
              <w:marBottom w:val="0"/>
              <w:divBdr>
                <w:top w:val="none" w:sz="0" w:space="0" w:color="auto"/>
                <w:left w:val="none" w:sz="0" w:space="0" w:color="auto"/>
                <w:bottom w:val="none" w:sz="0" w:space="0" w:color="auto"/>
                <w:right w:val="none" w:sz="0" w:space="0" w:color="auto"/>
              </w:divBdr>
            </w:div>
            <w:div w:id="114059263">
              <w:marLeft w:val="0"/>
              <w:marRight w:val="0"/>
              <w:marTop w:val="0"/>
              <w:marBottom w:val="0"/>
              <w:divBdr>
                <w:top w:val="none" w:sz="0" w:space="0" w:color="auto"/>
                <w:left w:val="none" w:sz="0" w:space="0" w:color="auto"/>
                <w:bottom w:val="none" w:sz="0" w:space="0" w:color="auto"/>
                <w:right w:val="none" w:sz="0" w:space="0" w:color="auto"/>
              </w:divBdr>
            </w:div>
            <w:div w:id="114061286">
              <w:marLeft w:val="0"/>
              <w:marRight w:val="0"/>
              <w:marTop w:val="0"/>
              <w:marBottom w:val="0"/>
              <w:divBdr>
                <w:top w:val="none" w:sz="0" w:space="0" w:color="auto"/>
                <w:left w:val="none" w:sz="0" w:space="0" w:color="auto"/>
                <w:bottom w:val="none" w:sz="0" w:space="0" w:color="auto"/>
                <w:right w:val="none" w:sz="0" w:space="0" w:color="auto"/>
              </w:divBdr>
            </w:div>
            <w:div w:id="114645277">
              <w:marLeft w:val="0"/>
              <w:marRight w:val="0"/>
              <w:marTop w:val="0"/>
              <w:marBottom w:val="0"/>
              <w:divBdr>
                <w:top w:val="none" w:sz="0" w:space="0" w:color="auto"/>
                <w:left w:val="none" w:sz="0" w:space="0" w:color="auto"/>
                <w:bottom w:val="none" w:sz="0" w:space="0" w:color="auto"/>
                <w:right w:val="none" w:sz="0" w:space="0" w:color="auto"/>
              </w:divBdr>
            </w:div>
            <w:div w:id="121074453">
              <w:marLeft w:val="0"/>
              <w:marRight w:val="0"/>
              <w:marTop w:val="0"/>
              <w:marBottom w:val="0"/>
              <w:divBdr>
                <w:top w:val="none" w:sz="0" w:space="0" w:color="auto"/>
                <w:left w:val="none" w:sz="0" w:space="0" w:color="auto"/>
                <w:bottom w:val="none" w:sz="0" w:space="0" w:color="auto"/>
                <w:right w:val="none" w:sz="0" w:space="0" w:color="auto"/>
              </w:divBdr>
            </w:div>
            <w:div w:id="126777767">
              <w:marLeft w:val="0"/>
              <w:marRight w:val="0"/>
              <w:marTop w:val="0"/>
              <w:marBottom w:val="0"/>
              <w:divBdr>
                <w:top w:val="none" w:sz="0" w:space="0" w:color="auto"/>
                <w:left w:val="none" w:sz="0" w:space="0" w:color="auto"/>
                <w:bottom w:val="none" w:sz="0" w:space="0" w:color="auto"/>
                <w:right w:val="none" w:sz="0" w:space="0" w:color="auto"/>
              </w:divBdr>
            </w:div>
            <w:div w:id="127209014">
              <w:marLeft w:val="0"/>
              <w:marRight w:val="0"/>
              <w:marTop w:val="0"/>
              <w:marBottom w:val="0"/>
              <w:divBdr>
                <w:top w:val="none" w:sz="0" w:space="0" w:color="auto"/>
                <w:left w:val="none" w:sz="0" w:space="0" w:color="auto"/>
                <w:bottom w:val="none" w:sz="0" w:space="0" w:color="auto"/>
                <w:right w:val="none" w:sz="0" w:space="0" w:color="auto"/>
              </w:divBdr>
            </w:div>
            <w:div w:id="129523898">
              <w:marLeft w:val="0"/>
              <w:marRight w:val="0"/>
              <w:marTop w:val="0"/>
              <w:marBottom w:val="0"/>
              <w:divBdr>
                <w:top w:val="none" w:sz="0" w:space="0" w:color="auto"/>
                <w:left w:val="none" w:sz="0" w:space="0" w:color="auto"/>
                <w:bottom w:val="none" w:sz="0" w:space="0" w:color="auto"/>
                <w:right w:val="none" w:sz="0" w:space="0" w:color="auto"/>
              </w:divBdr>
            </w:div>
            <w:div w:id="132141694">
              <w:marLeft w:val="0"/>
              <w:marRight w:val="0"/>
              <w:marTop w:val="0"/>
              <w:marBottom w:val="0"/>
              <w:divBdr>
                <w:top w:val="none" w:sz="0" w:space="0" w:color="auto"/>
                <w:left w:val="none" w:sz="0" w:space="0" w:color="auto"/>
                <w:bottom w:val="none" w:sz="0" w:space="0" w:color="auto"/>
                <w:right w:val="none" w:sz="0" w:space="0" w:color="auto"/>
              </w:divBdr>
            </w:div>
            <w:div w:id="132262148">
              <w:marLeft w:val="0"/>
              <w:marRight w:val="0"/>
              <w:marTop w:val="0"/>
              <w:marBottom w:val="0"/>
              <w:divBdr>
                <w:top w:val="none" w:sz="0" w:space="0" w:color="auto"/>
                <w:left w:val="none" w:sz="0" w:space="0" w:color="auto"/>
                <w:bottom w:val="none" w:sz="0" w:space="0" w:color="auto"/>
                <w:right w:val="none" w:sz="0" w:space="0" w:color="auto"/>
              </w:divBdr>
            </w:div>
            <w:div w:id="134298648">
              <w:marLeft w:val="0"/>
              <w:marRight w:val="0"/>
              <w:marTop w:val="0"/>
              <w:marBottom w:val="0"/>
              <w:divBdr>
                <w:top w:val="none" w:sz="0" w:space="0" w:color="auto"/>
                <w:left w:val="none" w:sz="0" w:space="0" w:color="auto"/>
                <w:bottom w:val="none" w:sz="0" w:space="0" w:color="auto"/>
                <w:right w:val="none" w:sz="0" w:space="0" w:color="auto"/>
              </w:divBdr>
            </w:div>
            <w:div w:id="136647256">
              <w:marLeft w:val="0"/>
              <w:marRight w:val="0"/>
              <w:marTop w:val="0"/>
              <w:marBottom w:val="0"/>
              <w:divBdr>
                <w:top w:val="none" w:sz="0" w:space="0" w:color="auto"/>
                <w:left w:val="none" w:sz="0" w:space="0" w:color="auto"/>
                <w:bottom w:val="none" w:sz="0" w:space="0" w:color="auto"/>
                <w:right w:val="none" w:sz="0" w:space="0" w:color="auto"/>
              </w:divBdr>
            </w:div>
            <w:div w:id="141428958">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4050738">
              <w:marLeft w:val="0"/>
              <w:marRight w:val="0"/>
              <w:marTop w:val="0"/>
              <w:marBottom w:val="0"/>
              <w:divBdr>
                <w:top w:val="none" w:sz="0" w:space="0" w:color="auto"/>
                <w:left w:val="none" w:sz="0" w:space="0" w:color="auto"/>
                <w:bottom w:val="none" w:sz="0" w:space="0" w:color="auto"/>
                <w:right w:val="none" w:sz="0" w:space="0" w:color="auto"/>
              </w:divBdr>
            </w:div>
            <w:div w:id="145325677">
              <w:marLeft w:val="0"/>
              <w:marRight w:val="0"/>
              <w:marTop w:val="0"/>
              <w:marBottom w:val="0"/>
              <w:divBdr>
                <w:top w:val="none" w:sz="0" w:space="0" w:color="auto"/>
                <w:left w:val="none" w:sz="0" w:space="0" w:color="auto"/>
                <w:bottom w:val="none" w:sz="0" w:space="0" w:color="auto"/>
                <w:right w:val="none" w:sz="0" w:space="0" w:color="auto"/>
              </w:divBdr>
            </w:div>
            <w:div w:id="149100717">
              <w:marLeft w:val="0"/>
              <w:marRight w:val="0"/>
              <w:marTop w:val="0"/>
              <w:marBottom w:val="0"/>
              <w:divBdr>
                <w:top w:val="none" w:sz="0" w:space="0" w:color="auto"/>
                <w:left w:val="none" w:sz="0" w:space="0" w:color="auto"/>
                <w:bottom w:val="none" w:sz="0" w:space="0" w:color="auto"/>
                <w:right w:val="none" w:sz="0" w:space="0" w:color="auto"/>
              </w:divBdr>
            </w:div>
            <w:div w:id="149912557">
              <w:marLeft w:val="0"/>
              <w:marRight w:val="0"/>
              <w:marTop w:val="0"/>
              <w:marBottom w:val="0"/>
              <w:divBdr>
                <w:top w:val="none" w:sz="0" w:space="0" w:color="auto"/>
                <w:left w:val="none" w:sz="0" w:space="0" w:color="auto"/>
                <w:bottom w:val="none" w:sz="0" w:space="0" w:color="auto"/>
                <w:right w:val="none" w:sz="0" w:space="0" w:color="auto"/>
              </w:divBdr>
            </w:div>
            <w:div w:id="150869788">
              <w:marLeft w:val="0"/>
              <w:marRight w:val="0"/>
              <w:marTop w:val="0"/>
              <w:marBottom w:val="0"/>
              <w:divBdr>
                <w:top w:val="none" w:sz="0" w:space="0" w:color="auto"/>
                <w:left w:val="none" w:sz="0" w:space="0" w:color="auto"/>
                <w:bottom w:val="none" w:sz="0" w:space="0" w:color="auto"/>
                <w:right w:val="none" w:sz="0" w:space="0" w:color="auto"/>
              </w:divBdr>
            </w:div>
            <w:div w:id="153226480">
              <w:marLeft w:val="0"/>
              <w:marRight w:val="0"/>
              <w:marTop w:val="0"/>
              <w:marBottom w:val="0"/>
              <w:divBdr>
                <w:top w:val="none" w:sz="0" w:space="0" w:color="auto"/>
                <w:left w:val="none" w:sz="0" w:space="0" w:color="auto"/>
                <w:bottom w:val="none" w:sz="0" w:space="0" w:color="auto"/>
                <w:right w:val="none" w:sz="0" w:space="0" w:color="auto"/>
              </w:divBdr>
            </w:div>
            <w:div w:id="154735104">
              <w:marLeft w:val="0"/>
              <w:marRight w:val="0"/>
              <w:marTop w:val="0"/>
              <w:marBottom w:val="0"/>
              <w:divBdr>
                <w:top w:val="none" w:sz="0" w:space="0" w:color="auto"/>
                <w:left w:val="none" w:sz="0" w:space="0" w:color="auto"/>
                <w:bottom w:val="none" w:sz="0" w:space="0" w:color="auto"/>
                <w:right w:val="none" w:sz="0" w:space="0" w:color="auto"/>
              </w:divBdr>
            </w:div>
            <w:div w:id="159741160">
              <w:marLeft w:val="0"/>
              <w:marRight w:val="0"/>
              <w:marTop w:val="0"/>
              <w:marBottom w:val="0"/>
              <w:divBdr>
                <w:top w:val="none" w:sz="0" w:space="0" w:color="auto"/>
                <w:left w:val="none" w:sz="0" w:space="0" w:color="auto"/>
                <w:bottom w:val="none" w:sz="0" w:space="0" w:color="auto"/>
                <w:right w:val="none" w:sz="0" w:space="0" w:color="auto"/>
              </w:divBdr>
            </w:div>
            <w:div w:id="161512034">
              <w:marLeft w:val="0"/>
              <w:marRight w:val="0"/>
              <w:marTop w:val="0"/>
              <w:marBottom w:val="0"/>
              <w:divBdr>
                <w:top w:val="none" w:sz="0" w:space="0" w:color="auto"/>
                <w:left w:val="none" w:sz="0" w:space="0" w:color="auto"/>
                <w:bottom w:val="none" w:sz="0" w:space="0" w:color="auto"/>
                <w:right w:val="none" w:sz="0" w:space="0" w:color="auto"/>
              </w:divBdr>
            </w:div>
            <w:div w:id="162475150">
              <w:marLeft w:val="0"/>
              <w:marRight w:val="0"/>
              <w:marTop w:val="0"/>
              <w:marBottom w:val="0"/>
              <w:divBdr>
                <w:top w:val="none" w:sz="0" w:space="0" w:color="auto"/>
                <w:left w:val="none" w:sz="0" w:space="0" w:color="auto"/>
                <w:bottom w:val="none" w:sz="0" w:space="0" w:color="auto"/>
                <w:right w:val="none" w:sz="0" w:space="0" w:color="auto"/>
              </w:divBdr>
            </w:div>
            <w:div w:id="163513433">
              <w:marLeft w:val="0"/>
              <w:marRight w:val="0"/>
              <w:marTop w:val="0"/>
              <w:marBottom w:val="0"/>
              <w:divBdr>
                <w:top w:val="none" w:sz="0" w:space="0" w:color="auto"/>
                <w:left w:val="none" w:sz="0" w:space="0" w:color="auto"/>
                <w:bottom w:val="none" w:sz="0" w:space="0" w:color="auto"/>
                <w:right w:val="none" w:sz="0" w:space="0" w:color="auto"/>
              </w:divBdr>
            </w:div>
            <w:div w:id="168453510">
              <w:marLeft w:val="0"/>
              <w:marRight w:val="0"/>
              <w:marTop w:val="0"/>
              <w:marBottom w:val="0"/>
              <w:divBdr>
                <w:top w:val="none" w:sz="0" w:space="0" w:color="auto"/>
                <w:left w:val="none" w:sz="0" w:space="0" w:color="auto"/>
                <w:bottom w:val="none" w:sz="0" w:space="0" w:color="auto"/>
                <w:right w:val="none" w:sz="0" w:space="0" w:color="auto"/>
              </w:divBdr>
            </w:div>
            <w:div w:id="169957094">
              <w:marLeft w:val="0"/>
              <w:marRight w:val="0"/>
              <w:marTop w:val="0"/>
              <w:marBottom w:val="0"/>
              <w:divBdr>
                <w:top w:val="none" w:sz="0" w:space="0" w:color="auto"/>
                <w:left w:val="none" w:sz="0" w:space="0" w:color="auto"/>
                <w:bottom w:val="none" w:sz="0" w:space="0" w:color="auto"/>
                <w:right w:val="none" w:sz="0" w:space="0" w:color="auto"/>
              </w:divBdr>
            </w:div>
            <w:div w:id="171576598">
              <w:marLeft w:val="0"/>
              <w:marRight w:val="0"/>
              <w:marTop w:val="0"/>
              <w:marBottom w:val="0"/>
              <w:divBdr>
                <w:top w:val="none" w:sz="0" w:space="0" w:color="auto"/>
                <w:left w:val="none" w:sz="0" w:space="0" w:color="auto"/>
                <w:bottom w:val="none" w:sz="0" w:space="0" w:color="auto"/>
                <w:right w:val="none" w:sz="0" w:space="0" w:color="auto"/>
              </w:divBdr>
            </w:div>
            <w:div w:id="172575328">
              <w:marLeft w:val="0"/>
              <w:marRight w:val="0"/>
              <w:marTop w:val="0"/>
              <w:marBottom w:val="0"/>
              <w:divBdr>
                <w:top w:val="none" w:sz="0" w:space="0" w:color="auto"/>
                <w:left w:val="none" w:sz="0" w:space="0" w:color="auto"/>
                <w:bottom w:val="none" w:sz="0" w:space="0" w:color="auto"/>
                <w:right w:val="none" w:sz="0" w:space="0" w:color="auto"/>
              </w:divBdr>
            </w:div>
            <w:div w:id="173157829">
              <w:marLeft w:val="0"/>
              <w:marRight w:val="0"/>
              <w:marTop w:val="0"/>
              <w:marBottom w:val="0"/>
              <w:divBdr>
                <w:top w:val="none" w:sz="0" w:space="0" w:color="auto"/>
                <w:left w:val="none" w:sz="0" w:space="0" w:color="auto"/>
                <w:bottom w:val="none" w:sz="0" w:space="0" w:color="auto"/>
                <w:right w:val="none" w:sz="0" w:space="0" w:color="auto"/>
              </w:divBdr>
            </w:div>
            <w:div w:id="177932768">
              <w:marLeft w:val="0"/>
              <w:marRight w:val="0"/>
              <w:marTop w:val="0"/>
              <w:marBottom w:val="0"/>
              <w:divBdr>
                <w:top w:val="none" w:sz="0" w:space="0" w:color="auto"/>
                <w:left w:val="none" w:sz="0" w:space="0" w:color="auto"/>
                <w:bottom w:val="none" w:sz="0" w:space="0" w:color="auto"/>
                <w:right w:val="none" w:sz="0" w:space="0" w:color="auto"/>
              </w:divBdr>
            </w:div>
            <w:div w:id="178394056">
              <w:marLeft w:val="0"/>
              <w:marRight w:val="0"/>
              <w:marTop w:val="0"/>
              <w:marBottom w:val="0"/>
              <w:divBdr>
                <w:top w:val="none" w:sz="0" w:space="0" w:color="auto"/>
                <w:left w:val="none" w:sz="0" w:space="0" w:color="auto"/>
                <w:bottom w:val="none" w:sz="0" w:space="0" w:color="auto"/>
                <w:right w:val="none" w:sz="0" w:space="0" w:color="auto"/>
              </w:divBdr>
            </w:div>
            <w:div w:id="187109018">
              <w:marLeft w:val="0"/>
              <w:marRight w:val="0"/>
              <w:marTop w:val="0"/>
              <w:marBottom w:val="0"/>
              <w:divBdr>
                <w:top w:val="none" w:sz="0" w:space="0" w:color="auto"/>
                <w:left w:val="none" w:sz="0" w:space="0" w:color="auto"/>
                <w:bottom w:val="none" w:sz="0" w:space="0" w:color="auto"/>
                <w:right w:val="none" w:sz="0" w:space="0" w:color="auto"/>
              </w:divBdr>
            </w:div>
            <w:div w:id="187262750">
              <w:marLeft w:val="0"/>
              <w:marRight w:val="0"/>
              <w:marTop w:val="0"/>
              <w:marBottom w:val="0"/>
              <w:divBdr>
                <w:top w:val="none" w:sz="0" w:space="0" w:color="auto"/>
                <w:left w:val="none" w:sz="0" w:space="0" w:color="auto"/>
                <w:bottom w:val="none" w:sz="0" w:space="0" w:color="auto"/>
                <w:right w:val="none" w:sz="0" w:space="0" w:color="auto"/>
              </w:divBdr>
            </w:div>
            <w:div w:id="187645994">
              <w:marLeft w:val="0"/>
              <w:marRight w:val="0"/>
              <w:marTop w:val="0"/>
              <w:marBottom w:val="0"/>
              <w:divBdr>
                <w:top w:val="none" w:sz="0" w:space="0" w:color="auto"/>
                <w:left w:val="none" w:sz="0" w:space="0" w:color="auto"/>
                <w:bottom w:val="none" w:sz="0" w:space="0" w:color="auto"/>
                <w:right w:val="none" w:sz="0" w:space="0" w:color="auto"/>
              </w:divBdr>
            </w:div>
            <w:div w:id="187723230">
              <w:marLeft w:val="0"/>
              <w:marRight w:val="0"/>
              <w:marTop w:val="0"/>
              <w:marBottom w:val="0"/>
              <w:divBdr>
                <w:top w:val="none" w:sz="0" w:space="0" w:color="auto"/>
                <w:left w:val="none" w:sz="0" w:space="0" w:color="auto"/>
                <w:bottom w:val="none" w:sz="0" w:space="0" w:color="auto"/>
                <w:right w:val="none" w:sz="0" w:space="0" w:color="auto"/>
              </w:divBdr>
            </w:div>
            <w:div w:id="188765304">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 w:id="191505464">
              <w:marLeft w:val="0"/>
              <w:marRight w:val="0"/>
              <w:marTop w:val="0"/>
              <w:marBottom w:val="0"/>
              <w:divBdr>
                <w:top w:val="none" w:sz="0" w:space="0" w:color="auto"/>
                <w:left w:val="none" w:sz="0" w:space="0" w:color="auto"/>
                <w:bottom w:val="none" w:sz="0" w:space="0" w:color="auto"/>
                <w:right w:val="none" w:sz="0" w:space="0" w:color="auto"/>
              </w:divBdr>
            </w:div>
            <w:div w:id="191581236">
              <w:marLeft w:val="0"/>
              <w:marRight w:val="0"/>
              <w:marTop w:val="0"/>
              <w:marBottom w:val="0"/>
              <w:divBdr>
                <w:top w:val="none" w:sz="0" w:space="0" w:color="auto"/>
                <w:left w:val="none" w:sz="0" w:space="0" w:color="auto"/>
                <w:bottom w:val="none" w:sz="0" w:space="0" w:color="auto"/>
                <w:right w:val="none" w:sz="0" w:space="0" w:color="auto"/>
              </w:divBdr>
            </w:div>
            <w:div w:id="194663632">
              <w:marLeft w:val="0"/>
              <w:marRight w:val="0"/>
              <w:marTop w:val="0"/>
              <w:marBottom w:val="0"/>
              <w:divBdr>
                <w:top w:val="none" w:sz="0" w:space="0" w:color="auto"/>
                <w:left w:val="none" w:sz="0" w:space="0" w:color="auto"/>
                <w:bottom w:val="none" w:sz="0" w:space="0" w:color="auto"/>
                <w:right w:val="none" w:sz="0" w:space="0" w:color="auto"/>
              </w:divBdr>
            </w:div>
            <w:div w:id="201676086">
              <w:marLeft w:val="0"/>
              <w:marRight w:val="0"/>
              <w:marTop w:val="0"/>
              <w:marBottom w:val="0"/>
              <w:divBdr>
                <w:top w:val="none" w:sz="0" w:space="0" w:color="auto"/>
                <w:left w:val="none" w:sz="0" w:space="0" w:color="auto"/>
                <w:bottom w:val="none" w:sz="0" w:space="0" w:color="auto"/>
                <w:right w:val="none" w:sz="0" w:space="0" w:color="auto"/>
              </w:divBdr>
            </w:div>
            <w:div w:id="202324565">
              <w:marLeft w:val="0"/>
              <w:marRight w:val="0"/>
              <w:marTop w:val="0"/>
              <w:marBottom w:val="0"/>
              <w:divBdr>
                <w:top w:val="none" w:sz="0" w:space="0" w:color="auto"/>
                <w:left w:val="none" w:sz="0" w:space="0" w:color="auto"/>
                <w:bottom w:val="none" w:sz="0" w:space="0" w:color="auto"/>
                <w:right w:val="none" w:sz="0" w:space="0" w:color="auto"/>
              </w:divBdr>
            </w:div>
            <w:div w:id="203755640">
              <w:marLeft w:val="0"/>
              <w:marRight w:val="0"/>
              <w:marTop w:val="0"/>
              <w:marBottom w:val="0"/>
              <w:divBdr>
                <w:top w:val="none" w:sz="0" w:space="0" w:color="auto"/>
                <w:left w:val="none" w:sz="0" w:space="0" w:color="auto"/>
                <w:bottom w:val="none" w:sz="0" w:space="0" w:color="auto"/>
                <w:right w:val="none" w:sz="0" w:space="0" w:color="auto"/>
              </w:divBdr>
            </w:div>
            <w:div w:id="205409480">
              <w:marLeft w:val="0"/>
              <w:marRight w:val="0"/>
              <w:marTop w:val="0"/>
              <w:marBottom w:val="0"/>
              <w:divBdr>
                <w:top w:val="none" w:sz="0" w:space="0" w:color="auto"/>
                <w:left w:val="none" w:sz="0" w:space="0" w:color="auto"/>
                <w:bottom w:val="none" w:sz="0" w:space="0" w:color="auto"/>
                <w:right w:val="none" w:sz="0" w:space="0" w:color="auto"/>
              </w:divBdr>
            </w:div>
            <w:div w:id="211426925">
              <w:marLeft w:val="0"/>
              <w:marRight w:val="0"/>
              <w:marTop w:val="0"/>
              <w:marBottom w:val="0"/>
              <w:divBdr>
                <w:top w:val="none" w:sz="0" w:space="0" w:color="auto"/>
                <w:left w:val="none" w:sz="0" w:space="0" w:color="auto"/>
                <w:bottom w:val="none" w:sz="0" w:space="0" w:color="auto"/>
                <w:right w:val="none" w:sz="0" w:space="0" w:color="auto"/>
              </w:divBdr>
            </w:div>
            <w:div w:id="211503589">
              <w:marLeft w:val="0"/>
              <w:marRight w:val="0"/>
              <w:marTop w:val="0"/>
              <w:marBottom w:val="0"/>
              <w:divBdr>
                <w:top w:val="none" w:sz="0" w:space="0" w:color="auto"/>
                <w:left w:val="none" w:sz="0" w:space="0" w:color="auto"/>
                <w:bottom w:val="none" w:sz="0" w:space="0" w:color="auto"/>
                <w:right w:val="none" w:sz="0" w:space="0" w:color="auto"/>
              </w:divBdr>
            </w:div>
            <w:div w:id="213926903">
              <w:marLeft w:val="0"/>
              <w:marRight w:val="0"/>
              <w:marTop w:val="0"/>
              <w:marBottom w:val="0"/>
              <w:divBdr>
                <w:top w:val="none" w:sz="0" w:space="0" w:color="auto"/>
                <w:left w:val="none" w:sz="0" w:space="0" w:color="auto"/>
                <w:bottom w:val="none" w:sz="0" w:space="0" w:color="auto"/>
                <w:right w:val="none" w:sz="0" w:space="0" w:color="auto"/>
              </w:divBdr>
            </w:div>
            <w:div w:id="214393591">
              <w:marLeft w:val="0"/>
              <w:marRight w:val="0"/>
              <w:marTop w:val="0"/>
              <w:marBottom w:val="0"/>
              <w:divBdr>
                <w:top w:val="none" w:sz="0" w:space="0" w:color="auto"/>
                <w:left w:val="none" w:sz="0" w:space="0" w:color="auto"/>
                <w:bottom w:val="none" w:sz="0" w:space="0" w:color="auto"/>
                <w:right w:val="none" w:sz="0" w:space="0" w:color="auto"/>
              </w:divBdr>
            </w:div>
            <w:div w:id="219053140">
              <w:marLeft w:val="0"/>
              <w:marRight w:val="0"/>
              <w:marTop w:val="0"/>
              <w:marBottom w:val="0"/>
              <w:divBdr>
                <w:top w:val="none" w:sz="0" w:space="0" w:color="auto"/>
                <w:left w:val="none" w:sz="0" w:space="0" w:color="auto"/>
                <w:bottom w:val="none" w:sz="0" w:space="0" w:color="auto"/>
                <w:right w:val="none" w:sz="0" w:space="0" w:color="auto"/>
              </w:divBdr>
            </w:div>
            <w:div w:id="221714555">
              <w:marLeft w:val="0"/>
              <w:marRight w:val="0"/>
              <w:marTop w:val="0"/>
              <w:marBottom w:val="0"/>
              <w:divBdr>
                <w:top w:val="none" w:sz="0" w:space="0" w:color="auto"/>
                <w:left w:val="none" w:sz="0" w:space="0" w:color="auto"/>
                <w:bottom w:val="none" w:sz="0" w:space="0" w:color="auto"/>
                <w:right w:val="none" w:sz="0" w:space="0" w:color="auto"/>
              </w:divBdr>
            </w:div>
            <w:div w:id="225338309">
              <w:marLeft w:val="0"/>
              <w:marRight w:val="0"/>
              <w:marTop w:val="0"/>
              <w:marBottom w:val="0"/>
              <w:divBdr>
                <w:top w:val="none" w:sz="0" w:space="0" w:color="auto"/>
                <w:left w:val="none" w:sz="0" w:space="0" w:color="auto"/>
                <w:bottom w:val="none" w:sz="0" w:space="0" w:color="auto"/>
                <w:right w:val="none" w:sz="0" w:space="0" w:color="auto"/>
              </w:divBdr>
            </w:div>
            <w:div w:id="225727063">
              <w:marLeft w:val="0"/>
              <w:marRight w:val="0"/>
              <w:marTop w:val="0"/>
              <w:marBottom w:val="0"/>
              <w:divBdr>
                <w:top w:val="none" w:sz="0" w:space="0" w:color="auto"/>
                <w:left w:val="none" w:sz="0" w:space="0" w:color="auto"/>
                <w:bottom w:val="none" w:sz="0" w:space="0" w:color="auto"/>
                <w:right w:val="none" w:sz="0" w:space="0" w:color="auto"/>
              </w:divBdr>
            </w:div>
            <w:div w:id="226109865">
              <w:marLeft w:val="0"/>
              <w:marRight w:val="0"/>
              <w:marTop w:val="0"/>
              <w:marBottom w:val="0"/>
              <w:divBdr>
                <w:top w:val="none" w:sz="0" w:space="0" w:color="auto"/>
                <w:left w:val="none" w:sz="0" w:space="0" w:color="auto"/>
                <w:bottom w:val="none" w:sz="0" w:space="0" w:color="auto"/>
                <w:right w:val="none" w:sz="0" w:space="0" w:color="auto"/>
              </w:divBdr>
            </w:div>
            <w:div w:id="227225954">
              <w:marLeft w:val="0"/>
              <w:marRight w:val="0"/>
              <w:marTop w:val="0"/>
              <w:marBottom w:val="0"/>
              <w:divBdr>
                <w:top w:val="none" w:sz="0" w:space="0" w:color="auto"/>
                <w:left w:val="none" w:sz="0" w:space="0" w:color="auto"/>
                <w:bottom w:val="none" w:sz="0" w:space="0" w:color="auto"/>
                <w:right w:val="none" w:sz="0" w:space="0" w:color="auto"/>
              </w:divBdr>
            </w:div>
            <w:div w:id="230888103">
              <w:marLeft w:val="0"/>
              <w:marRight w:val="0"/>
              <w:marTop w:val="0"/>
              <w:marBottom w:val="0"/>
              <w:divBdr>
                <w:top w:val="none" w:sz="0" w:space="0" w:color="auto"/>
                <w:left w:val="none" w:sz="0" w:space="0" w:color="auto"/>
                <w:bottom w:val="none" w:sz="0" w:space="0" w:color="auto"/>
                <w:right w:val="none" w:sz="0" w:space="0" w:color="auto"/>
              </w:divBdr>
            </w:div>
            <w:div w:id="232551482">
              <w:marLeft w:val="0"/>
              <w:marRight w:val="0"/>
              <w:marTop w:val="0"/>
              <w:marBottom w:val="0"/>
              <w:divBdr>
                <w:top w:val="none" w:sz="0" w:space="0" w:color="auto"/>
                <w:left w:val="none" w:sz="0" w:space="0" w:color="auto"/>
                <w:bottom w:val="none" w:sz="0" w:space="0" w:color="auto"/>
                <w:right w:val="none" w:sz="0" w:space="0" w:color="auto"/>
              </w:divBdr>
            </w:div>
            <w:div w:id="238905241">
              <w:marLeft w:val="0"/>
              <w:marRight w:val="0"/>
              <w:marTop w:val="0"/>
              <w:marBottom w:val="0"/>
              <w:divBdr>
                <w:top w:val="none" w:sz="0" w:space="0" w:color="auto"/>
                <w:left w:val="none" w:sz="0" w:space="0" w:color="auto"/>
                <w:bottom w:val="none" w:sz="0" w:space="0" w:color="auto"/>
                <w:right w:val="none" w:sz="0" w:space="0" w:color="auto"/>
              </w:divBdr>
            </w:div>
            <w:div w:id="239681970">
              <w:marLeft w:val="0"/>
              <w:marRight w:val="0"/>
              <w:marTop w:val="0"/>
              <w:marBottom w:val="0"/>
              <w:divBdr>
                <w:top w:val="none" w:sz="0" w:space="0" w:color="auto"/>
                <w:left w:val="none" w:sz="0" w:space="0" w:color="auto"/>
                <w:bottom w:val="none" w:sz="0" w:space="0" w:color="auto"/>
                <w:right w:val="none" w:sz="0" w:space="0" w:color="auto"/>
              </w:divBdr>
            </w:div>
            <w:div w:id="240716941">
              <w:marLeft w:val="0"/>
              <w:marRight w:val="0"/>
              <w:marTop w:val="0"/>
              <w:marBottom w:val="0"/>
              <w:divBdr>
                <w:top w:val="none" w:sz="0" w:space="0" w:color="auto"/>
                <w:left w:val="none" w:sz="0" w:space="0" w:color="auto"/>
                <w:bottom w:val="none" w:sz="0" w:space="0" w:color="auto"/>
                <w:right w:val="none" w:sz="0" w:space="0" w:color="auto"/>
              </w:divBdr>
            </w:div>
            <w:div w:id="241569629">
              <w:marLeft w:val="0"/>
              <w:marRight w:val="0"/>
              <w:marTop w:val="0"/>
              <w:marBottom w:val="0"/>
              <w:divBdr>
                <w:top w:val="none" w:sz="0" w:space="0" w:color="auto"/>
                <w:left w:val="none" w:sz="0" w:space="0" w:color="auto"/>
                <w:bottom w:val="none" w:sz="0" w:space="0" w:color="auto"/>
                <w:right w:val="none" w:sz="0" w:space="0" w:color="auto"/>
              </w:divBdr>
            </w:div>
            <w:div w:id="245505693">
              <w:marLeft w:val="0"/>
              <w:marRight w:val="0"/>
              <w:marTop w:val="0"/>
              <w:marBottom w:val="0"/>
              <w:divBdr>
                <w:top w:val="none" w:sz="0" w:space="0" w:color="auto"/>
                <w:left w:val="none" w:sz="0" w:space="0" w:color="auto"/>
                <w:bottom w:val="none" w:sz="0" w:space="0" w:color="auto"/>
                <w:right w:val="none" w:sz="0" w:space="0" w:color="auto"/>
              </w:divBdr>
            </w:div>
            <w:div w:id="245844757">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247006269">
              <w:marLeft w:val="0"/>
              <w:marRight w:val="0"/>
              <w:marTop w:val="0"/>
              <w:marBottom w:val="0"/>
              <w:divBdr>
                <w:top w:val="none" w:sz="0" w:space="0" w:color="auto"/>
                <w:left w:val="none" w:sz="0" w:space="0" w:color="auto"/>
                <w:bottom w:val="none" w:sz="0" w:space="0" w:color="auto"/>
                <w:right w:val="none" w:sz="0" w:space="0" w:color="auto"/>
              </w:divBdr>
            </w:div>
            <w:div w:id="248583605">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253780575">
              <w:marLeft w:val="0"/>
              <w:marRight w:val="0"/>
              <w:marTop w:val="0"/>
              <w:marBottom w:val="0"/>
              <w:divBdr>
                <w:top w:val="none" w:sz="0" w:space="0" w:color="auto"/>
                <w:left w:val="none" w:sz="0" w:space="0" w:color="auto"/>
                <w:bottom w:val="none" w:sz="0" w:space="0" w:color="auto"/>
                <w:right w:val="none" w:sz="0" w:space="0" w:color="auto"/>
              </w:divBdr>
            </w:div>
            <w:div w:id="254746070">
              <w:marLeft w:val="0"/>
              <w:marRight w:val="0"/>
              <w:marTop w:val="0"/>
              <w:marBottom w:val="0"/>
              <w:divBdr>
                <w:top w:val="none" w:sz="0" w:space="0" w:color="auto"/>
                <w:left w:val="none" w:sz="0" w:space="0" w:color="auto"/>
                <w:bottom w:val="none" w:sz="0" w:space="0" w:color="auto"/>
                <w:right w:val="none" w:sz="0" w:space="0" w:color="auto"/>
              </w:divBdr>
            </w:div>
            <w:div w:id="257368097">
              <w:marLeft w:val="0"/>
              <w:marRight w:val="0"/>
              <w:marTop w:val="0"/>
              <w:marBottom w:val="0"/>
              <w:divBdr>
                <w:top w:val="none" w:sz="0" w:space="0" w:color="auto"/>
                <w:left w:val="none" w:sz="0" w:space="0" w:color="auto"/>
                <w:bottom w:val="none" w:sz="0" w:space="0" w:color="auto"/>
                <w:right w:val="none" w:sz="0" w:space="0" w:color="auto"/>
              </w:divBdr>
            </w:div>
            <w:div w:id="258560719">
              <w:marLeft w:val="0"/>
              <w:marRight w:val="0"/>
              <w:marTop w:val="0"/>
              <w:marBottom w:val="0"/>
              <w:divBdr>
                <w:top w:val="none" w:sz="0" w:space="0" w:color="auto"/>
                <w:left w:val="none" w:sz="0" w:space="0" w:color="auto"/>
                <w:bottom w:val="none" w:sz="0" w:space="0" w:color="auto"/>
                <w:right w:val="none" w:sz="0" w:space="0" w:color="auto"/>
              </w:divBdr>
            </w:div>
            <w:div w:id="258832424">
              <w:marLeft w:val="0"/>
              <w:marRight w:val="0"/>
              <w:marTop w:val="0"/>
              <w:marBottom w:val="0"/>
              <w:divBdr>
                <w:top w:val="none" w:sz="0" w:space="0" w:color="auto"/>
                <w:left w:val="none" w:sz="0" w:space="0" w:color="auto"/>
                <w:bottom w:val="none" w:sz="0" w:space="0" w:color="auto"/>
                <w:right w:val="none" w:sz="0" w:space="0" w:color="auto"/>
              </w:divBdr>
            </w:div>
            <w:div w:id="266813654">
              <w:marLeft w:val="0"/>
              <w:marRight w:val="0"/>
              <w:marTop w:val="0"/>
              <w:marBottom w:val="0"/>
              <w:divBdr>
                <w:top w:val="none" w:sz="0" w:space="0" w:color="auto"/>
                <w:left w:val="none" w:sz="0" w:space="0" w:color="auto"/>
                <w:bottom w:val="none" w:sz="0" w:space="0" w:color="auto"/>
                <w:right w:val="none" w:sz="0" w:space="0" w:color="auto"/>
              </w:divBdr>
            </w:div>
            <w:div w:id="272905541">
              <w:marLeft w:val="0"/>
              <w:marRight w:val="0"/>
              <w:marTop w:val="0"/>
              <w:marBottom w:val="0"/>
              <w:divBdr>
                <w:top w:val="none" w:sz="0" w:space="0" w:color="auto"/>
                <w:left w:val="none" w:sz="0" w:space="0" w:color="auto"/>
                <w:bottom w:val="none" w:sz="0" w:space="0" w:color="auto"/>
                <w:right w:val="none" w:sz="0" w:space="0" w:color="auto"/>
              </w:divBdr>
            </w:div>
            <w:div w:id="276108728">
              <w:marLeft w:val="0"/>
              <w:marRight w:val="0"/>
              <w:marTop w:val="0"/>
              <w:marBottom w:val="0"/>
              <w:divBdr>
                <w:top w:val="none" w:sz="0" w:space="0" w:color="auto"/>
                <w:left w:val="none" w:sz="0" w:space="0" w:color="auto"/>
                <w:bottom w:val="none" w:sz="0" w:space="0" w:color="auto"/>
                <w:right w:val="none" w:sz="0" w:space="0" w:color="auto"/>
              </w:divBdr>
            </w:div>
            <w:div w:id="284430939">
              <w:marLeft w:val="0"/>
              <w:marRight w:val="0"/>
              <w:marTop w:val="0"/>
              <w:marBottom w:val="0"/>
              <w:divBdr>
                <w:top w:val="none" w:sz="0" w:space="0" w:color="auto"/>
                <w:left w:val="none" w:sz="0" w:space="0" w:color="auto"/>
                <w:bottom w:val="none" w:sz="0" w:space="0" w:color="auto"/>
                <w:right w:val="none" w:sz="0" w:space="0" w:color="auto"/>
              </w:divBdr>
            </w:div>
            <w:div w:id="286930808">
              <w:marLeft w:val="0"/>
              <w:marRight w:val="0"/>
              <w:marTop w:val="0"/>
              <w:marBottom w:val="0"/>
              <w:divBdr>
                <w:top w:val="none" w:sz="0" w:space="0" w:color="auto"/>
                <w:left w:val="none" w:sz="0" w:space="0" w:color="auto"/>
                <w:bottom w:val="none" w:sz="0" w:space="0" w:color="auto"/>
                <w:right w:val="none" w:sz="0" w:space="0" w:color="auto"/>
              </w:divBdr>
            </w:div>
            <w:div w:id="290985058">
              <w:marLeft w:val="0"/>
              <w:marRight w:val="0"/>
              <w:marTop w:val="0"/>
              <w:marBottom w:val="0"/>
              <w:divBdr>
                <w:top w:val="none" w:sz="0" w:space="0" w:color="auto"/>
                <w:left w:val="none" w:sz="0" w:space="0" w:color="auto"/>
                <w:bottom w:val="none" w:sz="0" w:space="0" w:color="auto"/>
                <w:right w:val="none" w:sz="0" w:space="0" w:color="auto"/>
              </w:divBdr>
            </w:div>
            <w:div w:id="292102554">
              <w:marLeft w:val="0"/>
              <w:marRight w:val="0"/>
              <w:marTop w:val="0"/>
              <w:marBottom w:val="0"/>
              <w:divBdr>
                <w:top w:val="none" w:sz="0" w:space="0" w:color="auto"/>
                <w:left w:val="none" w:sz="0" w:space="0" w:color="auto"/>
                <w:bottom w:val="none" w:sz="0" w:space="0" w:color="auto"/>
                <w:right w:val="none" w:sz="0" w:space="0" w:color="auto"/>
              </w:divBdr>
            </w:div>
            <w:div w:id="292906960">
              <w:marLeft w:val="0"/>
              <w:marRight w:val="0"/>
              <w:marTop w:val="0"/>
              <w:marBottom w:val="0"/>
              <w:divBdr>
                <w:top w:val="none" w:sz="0" w:space="0" w:color="auto"/>
                <w:left w:val="none" w:sz="0" w:space="0" w:color="auto"/>
                <w:bottom w:val="none" w:sz="0" w:space="0" w:color="auto"/>
                <w:right w:val="none" w:sz="0" w:space="0" w:color="auto"/>
              </w:divBdr>
            </w:div>
            <w:div w:id="294916249">
              <w:marLeft w:val="0"/>
              <w:marRight w:val="0"/>
              <w:marTop w:val="0"/>
              <w:marBottom w:val="0"/>
              <w:divBdr>
                <w:top w:val="none" w:sz="0" w:space="0" w:color="auto"/>
                <w:left w:val="none" w:sz="0" w:space="0" w:color="auto"/>
                <w:bottom w:val="none" w:sz="0" w:space="0" w:color="auto"/>
                <w:right w:val="none" w:sz="0" w:space="0" w:color="auto"/>
              </w:divBdr>
            </w:div>
            <w:div w:id="295843264">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302975435">
              <w:marLeft w:val="0"/>
              <w:marRight w:val="0"/>
              <w:marTop w:val="0"/>
              <w:marBottom w:val="0"/>
              <w:divBdr>
                <w:top w:val="none" w:sz="0" w:space="0" w:color="auto"/>
                <w:left w:val="none" w:sz="0" w:space="0" w:color="auto"/>
                <w:bottom w:val="none" w:sz="0" w:space="0" w:color="auto"/>
                <w:right w:val="none" w:sz="0" w:space="0" w:color="auto"/>
              </w:divBdr>
            </w:div>
            <w:div w:id="306016257">
              <w:marLeft w:val="0"/>
              <w:marRight w:val="0"/>
              <w:marTop w:val="0"/>
              <w:marBottom w:val="0"/>
              <w:divBdr>
                <w:top w:val="none" w:sz="0" w:space="0" w:color="auto"/>
                <w:left w:val="none" w:sz="0" w:space="0" w:color="auto"/>
                <w:bottom w:val="none" w:sz="0" w:space="0" w:color="auto"/>
                <w:right w:val="none" w:sz="0" w:space="0" w:color="auto"/>
              </w:divBdr>
            </w:div>
            <w:div w:id="306861710">
              <w:marLeft w:val="0"/>
              <w:marRight w:val="0"/>
              <w:marTop w:val="0"/>
              <w:marBottom w:val="0"/>
              <w:divBdr>
                <w:top w:val="none" w:sz="0" w:space="0" w:color="auto"/>
                <w:left w:val="none" w:sz="0" w:space="0" w:color="auto"/>
                <w:bottom w:val="none" w:sz="0" w:space="0" w:color="auto"/>
                <w:right w:val="none" w:sz="0" w:space="0" w:color="auto"/>
              </w:divBdr>
            </w:div>
            <w:div w:id="312375062">
              <w:marLeft w:val="0"/>
              <w:marRight w:val="0"/>
              <w:marTop w:val="0"/>
              <w:marBottom w:val="0"/>
              <w:divBdr>
                <w:top w:val="none" w:sz="0" w:space="0" w:color="auto"/>
                <w:left w:val="none" w:sz="0" w:space="0" w:color="auto"/>
                <w:bottom w:val="none" w:sz="0" w:space="0" w:color="auto"/>
                <w:right w:val="none" w:sz="0" w:space="0" w:color="auto"/>
              </w:divBdr>
            </w:div>
            <w:div w:id="313069153">
              <w:marLeft w:val="0"/>
              <w:marRight w:val="0"/>
              <w:marTop w:val="0"/>
              <w:marBottom w:val="0"/>
              <w:divBdr>
                <w:top w:val="none" w:sz="0" w:space="0" w:color="auto"/>
                <w:left w:val="none" w:sz="0" w:space="0" w:color="auto"/>
                <w:bottom w:val="none" w:sz="0" w:space="0" w:color="auto"/>
                <w:right w:val="none" w:sz="0" w:space="0" w:color="auto"/>
              </w:divBdr>
            </w:div>
            <w:div w:id="313146461">
              <w:marLeft w:val="0"/>
              <w:marRight w:val="0"/>
              <w:marTop w:val="0"/>
              <w:marBottom w:val="0"/>
              <w:divBdr>
                <w:top w:val="none" w:sz="0" w:space="0" w:color="auto"/>
                <w:left w:val="none" w:sz="0" w:space="0" w:color="auto"/>
                <w:bottom w:val="none" w:sz="0" w:space="0" w:color="auto"/>
                <w:right w:val="none" w:sz="0" w:space="0" w:color="auto"/>
              </w:divBdr>
            </w:div>
            <w:div w:id="315884903">
              <w:marLeft w:val="0"/>
              <w:marRight w:val="0"/>
              <w:marTop w:val="0"/>
              <w:marBottom w:val="0"/>
              <w:divBdr>
                <w:top w:val="none" w:sz="0" w:space="0" w:color="auto"/>
                <w:left w:val="none" w:sz="0" w:space="0" w:color="auto"/>
                <w:bottom w:val="none" w:sz="0" w:space="0" w:color="auto"/>
                <w:right w:val="none" w:sz="0" w:space="0" w:color="auto"/>
              </w:divBdr>
            </w:div>
            <w:div w:id="316421824">
              <w:marLeft w:val="0"/>
              <w:marRight w:val="0"/>
              <w:marTop w:val="0"/>
              <w:marBottom w:val="0"/>
              <w:divBdr>
                <w:top w:val="none" w:sz="0" w:space="0" w:color="auto"/>
                <w:left w:val="none" w:sz="0" w:space="0" w:color="auto"/>
                <w:bottom w:val="none" w:sz="0" w:space="0" w:color="auto"/>
                <w:right w:val="none" w:sz="0" w:space="0" w:color="auto"/>
              </w:divBdr>
            </w:div>
            <w:div w:id="322860916">
              <w:marLeft w:val="0"/>
              <w:marRight w:val="0"/>
              <w:marTop w:val="0"/>
              <w:marBottom w:val="0"/>
              <w:divBdr>
                <w:top w:val="none" w:sz="0" w:space="0" w:color="auto"/>
                <w:left w:val="none" w:sz="0" w:space="0" w:color="auto"/>
                <w:bottom w:val="none" w:sz="0" w:space="0" w:color="auto"/>
                <w:right w:val="none" w:sz="0" w:space="0" w:color="auto"/>
              </w:divBdr>
            </w:div>
            <w:div w:id="323510531">
              <w:marLeft w:val="0"/>
              <w:marRight w:val="0"/>
              <w:marTop w:val="0"/>
              <w:marBottom w:val="0"/>
              <w:divBdr>
                <w:top w:val="none" w:sz="0" w:space="0" w:color="auto"/>
                <w:left w:val="none" w:sz="0" w:space="0" w:color="auto"/>
                <w:bottom w:val="none" w:sz="0" w:space="0" w:color="auto"/>
                <w:right w:val="none" w:sz="0" w:space="0" w:color="auto"/>
              </w:divBdr>
            </w:div>
            <w:div w:id="325936428">
              <w:marLeft w:val="0"/>
              <w:marRight w:val="0"/>
              <w:marTop w:val="0"/>
              <w:marBottom w:val="0"/>
              <w:divBdr>
                <w:top w:val="none" w:sz="0" w:space="0" w:color="auto"/>
                <w:left w:val="none" w:sz="0" w:space="0" w:color="auto"/>
                <w:bottom w:val="none" w:sz="0" w:space="0" w:color="auto"/>
                <w:right w:val="none" w:sz="0" w:space="0" w:color="auto"/>
              </w:divBdr>
            </w:div>
            <w:div w:id="331881225">
              <w:marLeft w:val="0"/>
              <w:marRight w:val="0"/>
              <w:marTop w:val="0"/>
              <w:marBottom w:val="0"/>
              <w:divBdr>
                <w:top w:val="none" w:sz="0" w:space="0" w:color="auto"/>
                <w:left w:val="none" w:sz="0" w:space="0" w:color="auto"/>
                <w:bottom w:val="none" w:sz="0" w:space="0" w:color="auto"/>
                <w:right w:val="none" w:sz="0" w:space="0" w:color="auto"/>
              </w:divBdr>
            </w:div>
            <w:div w:id="332951413">
              <w:marLeft w:val="0"/>
              <w:marRight w:val="0"/>
              <w:marTop w:val="0"/>
              <w:marBottom w:val="0"/>
              <w:divBdr>
                <w:top w:val="none" w:sz="0" w:space="0" w:color="auto"/>
                <w:left w:val="none" w:sz="0" w:space="0" w:color="auto"/>
                <w:bottom w:val="none" w:sz="0" w:space="0" w:color="auto"/>
                <w:right w:val="none" w:sz="0" w:space="0" w:color="auto"/>
              </w:divBdr>
            </w:div>
            <w:div w:id="336080683">
              <w:marLeft w:val="0"/>
              <w:marRight w:val="0"/>
              <w:marTop w:val="0"/>
              <w:marBottom w:val="0"/>
              <w:divBdr>
                <w:top w:val="none" w:sz="0" w:space="0" w:color="auto"/>
                <w:left w:val="none" w:sz="0" w:space="0" w:color="auto"/>
                <w:bottom w:val="none" w:sz="0" w:space="0" w:color="auto"/>
                <w:right w:val="none" w:sz="0" w:space="0" w:color="auto"/>
              </w:divBdr>
            </w:div>
            <w:div w:id="339166810">
              <w:marLeft w:val="0"/>
              <w:marRight w:val="0"/>
              <w:marTop w:val="0"/>
              <w:marBottom w:val="0"/>
              <w:divBdr>
                <w:top w:val="none" w:sz="0" w:space="0" w:color="auto"/>
                <w:left w:val="none" w:sz="0" w:space="0" w:color="auto"/>
                <w:bottom w:val="none" w:sz="0" w:space="0" w:color="auto"/>
                <w:right w:val="none" w:sz="0" w:space="0" w:color="auto"/>
              </w:divBdr>
            </w:div>
            <w:div w:id="339700838">
              <w:marLeft w:val="0"/>
              <w:marRight w:val="0"/>
              <w:marTop w:val="0"/>
              <w:marBottom w:val="0"/>
              <w:divBdr>
                <w:top w:val="none" w:sz="0" w:space="0" w:color="auto"/>
                <w:left w:val="none" w:sz="0" w:space="0" w:color="auto"/>
                <w:bottom w:val="none" w:sz="0" w:space="0" w:color="auto"/>
                <w:right w:val="none" w:sz="0" w:space="0" w:color="auto"/>
              </w:divBdr>
            </w:div>
            <w:div w:id="341855017">
              <w:marLeft w:val="0"/>
              <w:marRight w:val="0"/>
              <w:marTop w:val="0"/>
              <w:marBottom w:val="0"/>
              <w:divBdr>
                <w:top w:val="none" w:sz="0" w:space="0" w:color="auto"/>
                <w:left w:val="none" w:sz="0" w:space="0" w:color="auto"/>
                <w:bottom w:val="none" w:sz="0" w:space="0" w:color="auto"/>
                <w:right w:val="none" w:sz="0" w:space="0" w:color="auto"/>
              </w:divBdr>
            </w:div>
            <w:div w:id="346715960">
              <w:marLeft w:val="0"/>
              <w:marRight w:val="0"/>
              <w:marTop w:val="0"/>
              <w:marBottom w:val="0"/>
              <w:divBdr>
                <w:top w:val="none" w:sz="0" w:space="0" w:color="auto"/>
                <w:left w:val="none" w:sz="0" w:space="0" w:color="auto"/>
                <w:bottom w:val="none" w:sz="0" w:space="0" w:color="auto"/>
                <w:right w:val="none" w:sz="0" w:space="0" w:color="auto"/>
              </w:divBdr>
            </w:div>
            <w:div w:id="347175375">
              <w:marLeft w:val="0"/>
              <w:marRight w:val="0"/>
              <w:marTop w:val="0"/>
              <w:marBottom w:val="0"/>
              <w:divBdr>
                <w:top w:val="none" w:sz="0" w:space="0" w:color="auto"/>
                <w:left w:val="none" w:sz="0" w:space="0" w:color="auto"/>
                <w:bottom w:val="none" w:sz="0" w:space="0" w:color="auto"/>
                <w:right w:val="none" w:sz="0" w:space="0" w:color="auto"/>
              </w:divBdr>
            </w:div>
            <w:div w:id="347564119">
              <w:marLeft w:val="0"/>
              <w:marRight w:val="0"/>
              <w:marTop w:val="0"/>
              <w:marBottom w:val="0"/>
              <w:divBdr>
                <w:top w:val="none" w:sz="0" w:space="0" w:color="auto"/>
                <w:left w:val="none" w:sz="0" w:space="0" w:color="auto"/>
                <w:bottom w:val="none" w:sz="0" w:space="0" w:color="auto"/>
                <w:right w:val="none" w:sz="0" w:space="0" w:color="auto"/>
              </w:divBdr>
            </w:div>
            <w:div w:id="349180730">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354767277">
              <w:marLeft w:val="0"/>
              <w:marRight w:val="0"/>
              <w:marTop w:val="0"/>
              <w:marBottom w:val="0"/>
              <w:divBdr>
                <w:top w:val="none" w:sz="0" w:space="0" w:color="auto"/>
                <w:left w:val="none" w:sz="0" w:space="0" w:color="auto"/>
                <w:bottom w:val="none" w:sz="0" w:space="0" w:color="auto"/>
                <w:right w:val="none" w:sz="0" w:space="0" w:color="auto"/>
              </w:divBdr>
            </w:div>
            <w:div w:id="356348770">
              <w:marLeft w:val="0"/>
              <w:marRight w:val="0"/>
              <w:marTop w:val="0"/>
              <w:marBottom w:val="0"/>
              <w:divBdr>
                <w:top w:val="none" w:sz="0" w:space="0" w:color="auto"/>
                <w:left w:val="none" w:sz="0" w:space="0" w:color="auto"/>
                <w:bottom w:val="none" w:sz="0" w:space="0" w:color="auto"/>
                <w:right w:val="none" w:sz="0" w:space="0" w:color="auto"/>
              </w:divBdr>
            </w:div>
            <w:div w:id="356783964">
              <w:marLeft w:val="0"/>
              <w:marRight w:val="0"/>
              <w:marTop w:val="0"/>
              <w:marBottom w:val="0"/>
              <w:divBdr>
                <w:top w:val="none" w:sz="0" w:space="0" w:color="auto"/>
                <w:left w:val="none" w:sz="0" w:space="0" w:color="auto"/>
                <w:bottom w:val="none" w:sz="0" w:space="0" w:color="auto"/>
                <w:right w:val="none" w:sz="0" w:space="0" w:color="auto"/>
              </w:divBdr>
            </w:div>
            <w:div w:id="357854780">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64326943">
              <w:marLeft w:val="0"/>
              <w:marRight w:val="0"/>
              <w:marTop w:val="0"/>
              <w:marBottom w:val="0"/>
              <w:divBdr>
                <w:top w:val="none" w:sz="0" w:space="0" w:color="auto"/>
                <w:left w:val="none" w:sz="0" w:space="0" w:color="auto"/>
                <w:bottom w:val="none" w:sz="0" w:space="0" w:color="auto"/>
                <w:right w:val="none" w:sz="0" w:space="0" w:color="auto"/>
              </w:divBdr>
            </w:div>
            <w:div w:id="365446386">
              <w:marLeft w:val="0"/>
              <w:marRight w:val="0"/>
              <w:marTop w:val="0"/>
              <w:marBottom w:val="0"/>
              <w:divBdr>
                <w:top w:val="none" w:sz="0" w:space="0" w:color="auto"/>
                <w:left w:val="none" w:sz="0" w:space="0" w:color="auto"/>
                <w:bottom w:val="none" w:sz="0" w:space="0" w:color="auto"/>
                <w:right w:val="none" w:sz="0" w:space="0" w:color="auto"/>
              </w:divBdr>
            </w:div>
            <w:div w:id="365757093">
              <w:marLeft w:val="0"/>
              <w:marRight w:val="0"/>
              <w:marTop w:val="0"/>
              <w:marBottom w:val="0"/>
              <w:divBdr>
                <w:top w:val="none" w:sz="0" w:space="0" w:color="auto"/>
                <w:left w:val="none" w:sz="0" w:space="0" w:color="auto"/>
                <w:bottom w:val="none" w:sz="0" w:space="0" w:color="auto"/>
                <w:right w:val="none" w:sz="0" w:space="0" w:color="auto"/>
              </w:divBdr>
            </w:div>
            <w:div w:id="367683027">
              <w:marLeft w:val="0"/>
              <w:marRight w:val="0"/>
              <w:marTop w:val="0"/>
              <w:marBottom w:val="0"/>
              <w:divBdr>
                <w:top w:val="none" w:sz="0" w:space="0" w:color="auto"/>
                <w:left w:val="none" w:sz="0" w:space="0" w:color="auto"/>
                <w:bottom w:val="none" w:sz="0" w:space="0" w:color="auto"/>
                <w:right w:val="none" w:sz="0" w:space="0" w:color="auto"/>
              </w:divBdr>
            </w:div>
            <w:div w:id="371150035">
              <w:marLeft w:val="0"/>
              <w:marRight w:val="0"/>
              <w:marTop w:val="0"/>
              <w:marBottom w:val="0"/>
              <w:divBdr>
                <w:top w:val="none" w:sz="0" w:space="0" w:color="auto"/>
                <w:left w:val="none" w:sz="0" w:space="0" w:color="auto"/>
                <w:bottom w:val="none" w:sz="0" w:space="0" w:color="auto"/>
                <w:right w:val="none" w:sz="0" w:space="0" w:color="auto"/>
              </w:divBdr>
            </w:div>
            <w:div w:id="375471688">
              <w:marLeft w:val="0"/>
              <w:marRight w:val="0"/>
              <w:marTop w:val="0"/>
              <w:marBottom w:val="0"/>
              <w:divBdr>
                <w:top w:val="none" w:sz="0" w:space="0" w:color="auto"/>
                <w:left w:val="none" w:sz="0" w:space="0" w:color="auto"/>
                <w:bottom w:val="none" w:sz="0" w:space="0" w:color="auto"/>
                <w:right w:val="none" w:sz="0" w:space="0" w:color="auto"/>
              </w:divBdr>
            </w:div>
            <w:div w:id="379087313">
              <w:marLeft w:val="0"/>
              <w:marRight w:val="0"/>
              <w:marTop w:val="0"/>
              <w:marBottom w:val="0"/>
              <w:divBdr>
                <w:top w:val="none" w:sz="0" w:space="0" w:color="auto"/>
                <w:left w:val="none" w:sz="0" w:space="0" w:color="auto"/>
                <w:bottom w:val="none" w:sz="0" w:space="0" w:color="auto"/>
                <w:right w:val="none" w:sz="0" w:space="0" w:color="auto"/>
              </w:divBdr>
            </w:div>
            <w:div w:id="383872007">
              <w:marLeft w:val="0"/>
              <w:marRight w:val="0"/>
              <w:marTop w:val="0"/>
              <w:marBottom w:val="0"/>
              <w:divBdr>
                <w:top w:val="none" w:sz="0" w:space="0" w:color="auto"/>
                <w:left w:val="none" w:sz="0" w:space="0" w:color="auto"/>
                <w:bottom w:val="none" w:sz="0" w:space="0" w:color="auto"/>
                <w:right w:val="none" w:sz="0" w:space="0" w:color="auto"/>
              </w:divBdr>
            </w:div>
            <w:div w:id="389696585">
              <w:marLeft w:val="0"/>
              <w:marRight w:val="0"/>
              <w:marTop w:val="0"/>
              <w:marBottom w:val="0"/>
              <w:divBdr>
                <w:top w:val="none" w:sz="0" w:space="0" w:color="auto"/>
                <w:left w:val="none" w:sz="0" w:space="0" w:color="auto"/>
                <w:bottom w:val="none" w:sz="0" w:space="0" w:color="auto"/>
                <w:right w:val="none" w:sz="0" w:space="0" w:color="auto"/>
              </w:divBdr>
            </w:div>
            <w:div w:id="403140653">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407272894">
              <w:marLeft w:val="0"/>
              <w:marRight w:val="0"/>
              <w:marTop w:val="0"/>
              <w:marBottom w:val="0"/>
              <w:divBdr>
                <w:top w:val="none" w:sz="0" w:space="0" w:color="auto"/>
                <w:left w:val="none" w:sz="0" w:space="0" w:color="auto"/>
                <w:bottom w:val="none" w:sz="0" w:space="0" w:color="auto"/>
                <w:right w:val="none" w:sz="0" w:space="0" w:color="auto"/>
              </w:divBdr>
            </w:div>
            <w:div w:id="407968499">
              <w:marLeft w:val="0"/>
              <w:marRight w:val="0"/>
              <w:marTop w:val="0"/>
              <w:marBottom w:val="0"/>
              <w:divBdr>
                <w:top w:val="none" w:sz="0" w:space="0" w:color="auto"/>
                <w:left w:val="none" w:sz="0" w:space="0" w:color="auto"/>
                <w:bottom w:val="none" w:sz="0" w:space="0" w:color="auto"/>
                <w:right w:val="none" w:sz="0" w:space="0" w:color="auto"/>
              </w:divBdr>
            </w:div>
            <w:div w:id="414009706">
              <w:marLeft w:val="0"/>
              <w:marRight w:val="0"/>
              <w:marTop w:val="0"/>
              <w:marBottom w:val="0"/>
              <w:divBdr>
                <w:top w:val="none" w:sz="0" w:space="0" w:color="auto"/>
                <w:left w:val="none" w:sz="0" w:space="0" w:color="auto"/>
                <w:bottom w:val="none" w:sz="0" w:space="0" w:color="auto"/>
                <w:right w:val="none" w:sz="0" w:space="0" w:color="auto"/>
              </w:divBdr>
            </w:div>
            <w:div w:id="419176932">
              <w:marLeft w:val="0"/>
              <w:marRight w:val="0"/>
              <w:marTop w:val="0"/>
              <w:marBottom w:val="0"/>
              <w:divBdr>
                <w:top w:val="none" w:sz="0" w:space="0" w:color="auto"/>
                <w:left w:val="none" w:sz="0" w:space="0" w:color="auto"/>
                <w:bottom w:val="none" w:sz="0" w:space="0" w:color="auto"/>
                <w:right w:val="none" w:sz="0" w:space="0" w:color="auto"/>
              </w:divBdr>
            </w:div>
            <w:div w:id="420487312">
              <w:marLeft w:val="0"/>
              <w:marRight w:val="0"/>
              <w:marTop w:val="0"/>
              <w:marBottom w:val="0"/>
              <w:divBdr>
                <w:top w:val="none" w:sz="0" w:space="0" w:color="auto"/>
                <w:left w:val="none" w:sz="0" w:space="0" w:color="auto"/>
                <w:bottom w:val="none" w:sz="0" w:space="0" w:color="auto"/>
                <w:right w:val="none" w:sz="0" w:space="0" w:color="auto"/>
              </w:divBdr>
            </w:div>
            <w:div w:id="421413272">
              <w:marLeft w:val="0"/>
              <w:marRight w:val="0"/>
              <w:marTop w:val="0"/>
              <w:marBottom w:val="0"/>
              <w:divBdr>
                <w:top w:val="none" w:sz="0" w:space="0" w:color="auto"/>
                <w:left w:val="none" w:sz="0" w:space="0" w:color="auto"/>
                <w:bottom w:val="none" w:sz="0" w:space="0" w:color="auto"/>
                <w:right w:val="none" w:sz="0" w:space="0" w:color="auto"/>
              </w:divBdr>
            </w:div>
            <w:div w:id="424574372">
              <w:marLeft w:val="0"/>
              <w:marRight w:val="0"/>
              <w:marTop w:val="0"/>
              <w:marBottom w:val="0"/>
              <w:divBdr>
                <w:top w:val="none" w:sz="0" w:space="0" w:color="auto"/>
                <w:left w:val="none" w:sz="0" w:space="0" w:color="auto"/>
                <w:bottom w:val="none" w:sz="0" w:space="0" w:color="auto"/>
                <w:right w:val="none" w:sz="0" w:space="0" w:color="auto"/>
              </w:divBdr>
            </w:div>
            <w:div w:id="427118884">
              <w:marLeft w:val="0"/>
              <w:marRight w:val="0"/>
              <w:marTop w:val="0"/>
              <w:marBottom w:val="0"/>
              <w:divBdr>
                <w:top w:val="none" w:sz="0" w:space="0" w:color="auto"/>
                <w:left w:val="none" w:sz="0" w:space="0" w:color="auto"/>
                <w:bottom w:val="none" w:sz="0" w:space="0" w:color="auto"/>
                <w:right w:val="none" w:sz="0" w:space="0" w:color="auto"/>
              </w:divBdr>
            </w:div>
            <w:div w:id="427388498">
              <w:marLeft w:val="0"/>
              <w:marRight w:val="0"/>
              <w:marTop w:val="0"/>
              <w:marBottom w:val="0"/>
              <w:divBdr>
                <w:top w:val="none" w:sz="0" w:space="0" w:color="auto"/>
                <w:left w:val="none" w:sz="0" w:space="0" w:color="auto"/>
                <w:bottom w:val="none" w:sz="0" w:space="0" w:color="auto"/>
                <w:right w:val="none" w:sz="0" w:space="0" w:color="auto"/>
              </w:divBdr>
            </w:div>
            <w:div w:id="431245144">
              <w:marLeft w:val="0"/>
              <w:marRight w:val="0"/>
              <w:marTop w:val="0"/>
              <w:marBottom w:val="0"/>
              <w:divBdr>
                <w:top w:val="none" w:sz="0" w:space="0" w:color="auto"/>
                <w:left w:val="none" w:sz="0" w:space="0" w:color="auto"/>
                <w:bottom w:val="none" w:sz="0" w:space="0" w:color="auto"/>
                <w:right w:val="none" w:sz="0" w:space="0" w:color="auto"/>
              </w:divBdr>
            </w:div>
            <w:div w:id="438837798">
              <w:marLeft w:val="0"/>
              <w:marRight w:val="0"/>
              <w:marTop w:val="0"/>
              <w:marBottom w:val="0"/>
              <w:divBdr>
                <w:top w:val="none" w:sz="0" w:space="0" w:color="auto"/>
                <w:left w:val="none" w:sz="0" w:space="0" w:color="auto"/>
                <w:bottom w:val="none" w:sz="0" w:space="0" w:color="auto"/>
                <w:right w:val="none" w:sz="0" w:space="0" w:color="auto"/>
              </w:divBdr>
            </w:div>
            <w:div w:id="446044419">
              <w:marLeft w:val="0"/>
              <w:marRight w:val="0"/>
              <w:marTop w:val="0"/>
              <w:marBottom w:val="0"/>
              <w:divBdr>
                <w:top w:val="none" w:sz="0" w:space="0" w:color="auto"/>
                <w:left w:val="none" w:sz="0" w:space="0" w:color="auto"/>
                <w:bottom w:val="none" w:sz="0" w:space="0" w:color="auto"/>
                <w:right w:val="none" w:sz="0" w:space="0" w:color="auto"/>
              </w:divBdr>
            </w:div>
            <w:div w:id="450637170">
              <w:marLeft w:val="0"/>
              <w:marRight w:val="0"/>
              <w:marTop w:val="0"/>
              <w:marBottom w:val="0"/>
              <w:divBdr>
                <w:top w:val="none" w:sz="0" w:space="0" w:color="auto"/>
                <w:left w:val="none" w:sz="0" w:space="0" w:color="auto"/>
                <w:bottom w:val="none" w:sz="0" w:space="0" w:color="auto"/>
                <w:right w:val="none" w:sz="0" w:space="0" w:color="auto"/>
              </w:divBdr>
            </w:div>
            <w:div w:id="451242507">
              <w:marLeft w:val="0"/>
              <w:marRight w:val="0"/>
              <w:marTop w:val="0"/>
              <w:marBottom w:val="0"/>
              <w:divBdr>
                <w:top w:val="none" w:sz="0" w:space="0" w:color="auto"/>
                <w:left w:val="none" w:sz="0" w:space="0" w:color="auto"/>
                <w:bottom w:val="none" w:sz="0" w:space="0" w:color="auto"/>
                <w:right w:val="none" w:sz="0" w:space="0" w:color="auto"/>
              </w:divBdr>
            </w:div>
            <w:div w:id="451679236">
              <w:marLeft w:val="0"/>
              <w:marRight w:val="0"/>
              <w:marTop w:val="0"/>
              <w:marBottom w:val="0"/>
              <w:divBdr>
                <w:top w:val="none" w:sz="0" w:space="0" w:color="auto"/>
                <w:left w:val="none" w:sz="0" w:space="0" w:color="auto"/>
                <w:bottom w:val="none" w:sz="0" w:space="0" w:color="auto"/>
                <w:right w:val="none" w:sz="0" w:space="0" w:color="auto"/>
              </w:divBdr>
            </w:div>
            <w:div w:id="453715242">
              <w:marLeft w:val="0"/>
              <w:marRight w:val="0"/>
              <w:marTop w:val="0"/>
              <w:marBottom w:val="0"/>
              <w:divBdr>
                <w:top w:val="none" w:sz="0" w:space="0" w:color="auto"/>
                <w:left w:val="none" w:sz="0" w:space="0" w:color="auto"/>
                <w:bottom w:val="none" w:sz="0" w:space="0" w:color="auto"/>
                <w:right w:val="none" w:sz="0" w:space="0" w:color="auto"/>
              </w:divBdr>
            </w:div>
            <w:div w:id="455484941">
              <w:marLeft w:val="0"/>
              <w:marRight w:val="0"/>
              <w:marTop w:val="0"/>
              <w:marBottom w:val="0"/>
              <w:divBdr>
                <w:top w:val="none" w:sz="0" w:space="0" w:color="auto"/>
                <w:left w:val="none" w:sz="0" w:space="0" w:color="auto"/>
                <w:bottom w:val="none" w:sz="0" w:space="0" w:color="auto"/>
                <w:right w:val="none" w:sz="0" w:space="0" w:color="auto"/>
              </w:divBdr>
            </w:div>
            <w:div w:id="456145493">
              <w:marLeft w:val="0"/>
              <w:marRight w:val="0"/>
              <w:marTop w:val="0"/>
              <w:marBottom w:val="0"/>
              <w:divBdr>
                <w:top w:val="none" w:sz="0" w:space="0" w:color="auto"/>
                <w:left w:val="none" w:sz="0" w:space="0" w:color="auto"/>
                <w:bottom w:val="none" w:sz="0" w:space="0" w:color="auto"/>
                <w:right w:val="none" w:sz="0" w:space="0" w:color="auto"/>
              </w:divBdr>
            </w:div>
            <w:div w:id="458111006">
              <w:marLeft w:val="0"/>
              <w:marRight w:val="0"/>
              <w:marTop w:val="0"/>
              <w:marBottom w:val="0"/>
              <w:divBdr>
                <w:top w:val="none" w:sz="0" w:space="0" w:color="auto"/>
                <w:left w:val="none" w:sz="0" w:space="0" w:color="auto"/>
                <w:bottom w:val="none" w:sz="0" w:space="0" w:color="auto"/>
                <w:right w:val="none" w:sz="0" w:space="0" w:color="auto"/>
              </w:divBdr>
            </w:div>
            <w:div w:id="458259001">
              <w:marLeft w:val="0"/>
              <w:marRight w:val="0"/>
              <w:marTop w:val="0"/>
              <w:marBottom w:val="0"/>
              <w:divBdr>
                <w:top w:val="none" w:sz="0" w:space="0" w:color="auto"/>
                <w:left w:val="none" w:sz="0" w:space="0" w:color="auto"/>
                <w:bottom w:val="none" w:sz="0" w:space="0" w:color="auto"/>
                <w:right w:val="none" w:sz="0" w:space="0" w:color="auto"/>
              </w:divBdr>
            </w:div>
            <w:div w:id="459767737">
              <w:marLeft w:val="0"/>
              <w:marRight w:val="0"/>
              <w:marTop w:val="0"/>
              <w:marBottom w:val="0"/>
              <w:divBdr>
                <w:top w:val="none" w:sz="0" w:space="0" w:color="auto"/>
                <w:left w:val="none" w:sz="0" w:space="0" w:color="auto"/>
                <w:bottom w:val="none" w:sz="0" w:space="0" w:color="auto"/>
                <w:right w:val="none" w:sz="0" w:space="0" w:color="auto"/>
              </w:divBdr>
            </w:div>
            <w:div w:id="461583675">
              <w:marLeft w:val="0"/>
              <w:marRight w:val="0"/>
              <w:marTop w:val="0"/>
              <w:marBottom w:val="0"/>
              <w:divBdr>
                <w:top w:val="none" w:sz="0" w:space="0" w:color="auto"/>
                <w:left w:val="none" w:sz="0" w:space="0" w:color="auto"/>
                <w:bottom w:val="none" w:sz="0" w:space="0" w:color="auto"/>
                <w:right w:val="none" w:sz="0" w:space="0" w:color="auto"/>
              </w:divBdr>
            </w:div>
            <w:div w:id="462970402">
              <w:marLeft w:val="0"/>
              <w:marRight w:val="0"/>
              <w:marTop w:val="0"/>
              <w:marBottom w:val="0"/>
              <w:divBdr>
                <w:top w:val="none" w:sz="0" w:space="0" w:color="auto"/>
                <w:left w:val="none" w:sz="0" w:space="0" w:color="auto"/>
                <w:bottom w:val="none" w:sz="0" w:space="0" w:color="auto"/>
                <w:right w:val="none" w:sz="0" w:space="0" w:color="auto"/>
              </w:divBdr>
            </w:div>
            <w:div w:id="468397809">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472405524">
              <w:marLeft w:val="0"/>
              <w:marRight w:val="0"/>
              <w:marTop w:val="0"/>
              <w:marBottom w:val="0"/>
              <w:divBdr>
                <w:top w:val="none" w:sz="0" w:space="0" w:color="auto"/>
                <w:left w:val="none" w:sz="0" w:space="0" w:color="auto"/>
                <w:bottom w:val="none" w:sz="0" w:space="0" w:color="auto"/>
                <w:right w:val="none" w:sz="0" w:space="0" w:color="auto"/>
              </w:divBdr>
            </w:div>
            <w:div w:id="473527925">
              <w:marLeft w:val="0"/>
              <w:marRight w:val="0"/>
              <w:marTop w:val="0"/>
              <w:marBottom w:val="0"/>
              <w:divBdr>
                <w:top w:val="none" w:sz="0" w:space="0" w:color="auto"/>
                <w:left w:val="none" w:sz="0" w:space="0" w:color="auto"/>
                <w:bottom w:val="none" w:sz="0" w:space="0" w:color="auto"/>
                <w:right w:val="none" w:sz="0" w:space="0" w:color="auto"/>
              </w:divBdr>
            </w:div>
            <w:div w:id="478620074">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490027084">
              <w:marLeft w:val="0"/>
              <w:marRight w:val="0"/>
              <w:marTop w:val="0"/>
              <w:marBottom w:val="0"/>
              <w:divBdr>
                <w:top w:val="none" w:sz="0" w:space="0" w:color="auto"/>
                <w:left w:val="none" w:sz="0" w:space="0" w:color="auto"/>
                <w:bottom w:val="none" w:sz="0" w:space="0" w:color="auto"/>
                <w:right w:val="none" w:sz="0" w:space="0" w:color="auto"/>
              </w:divBdr>
            </w:div>
            <w:div w:id="492843693">
              <w:marLeft w:val="0"/>
              <w:marRight w:val="0"/>
              <w:marTop w:val="0"/>
              <w:marBottom w:val="0"/>
              <w:divBdr>
                <w:top w:val="none" w:sz="0" w:space="0" w:color="auto"/>
                <w:left w:val="none" w:sz="0" w:space="0" w:color="auto"/>
                <w:bottom w:val="none" w:sz="0" w:space="0" w:color="auto"/>
                <w:right w:val="none" w:sz="0" w:space="0" w:color="auto"/>
              </w:divBdr>
            </w:div>
            <w:div w:id="501894670">
              <w:marLeft w:val="0"/>
              <w:marRight w:val="0"/>
              <w:marTop w:val="0"/>
              <w:marBottom w:val="0"/>
              <w:divBdr>
                <w:top w:val="none" w:sz="0" w:space="0" w:color="auto"/>
                <w:left w:val="none" w:sz="0" w:space="0" w:color="auto"/>
                <w:bottom w:val="none" w:sz="0" w:space="0" w:color="auto"/>
                <w:right w:val="none" w:sz="0" w:space="0" w:color="auto"/>
              </w:divBdr>
            </w:div>
            <w:div w:id="507528923">
              <w:marLeft w:val="0"/>
              <w:marRight w:val="0"/>
              <w:marTop w:val="0"/>
              <w:marBottom w:val="0"/>
              <w:divBdr>
                <w:top w:val="none" w:sz="0" w:space="0" w:color="auto"/>
                <w:left w:val="none" w:sz="0" w:space="0" w:color="auto"/>
                <w:bottom w:val="none" w:sz="0" w:space="0" w:color="auto"/>
                <w:right w:val="none" w:sz="0" w:space="0" w:color="auto"/>
              </w:divBdr>
            </w:div>
            <w:div w:id="510535448">
              <w:marLeft w:val="0"/>
              <w:marRight w:val="0"/>
              <w:marTop w:val="0"/>
              <w:marBottom w:val="0"/>
              <w:divBdr>
                <w:top w:val="none" w:sz="0" w:space="0" w:color="auto"/>
                <w:left w:val="none" w:sz="0" w:space="0" w:color="auto"/>
                <w:bottom w:val="none" w:sz="0" w:space="0" w:color="auto"/>
                <w:right w:val="none" w:sz="0" w:space="0" w:color="auto"/>
              </w:divBdr>
            </w:div>
            <w:div w:id="514613954">
              <w:marLeft w:val="0"/>
              <w:marRight w:val="0"/>
              <w:marTop w:val="0"/>
              <w:marBottom w:val="0"/>
              <w:divBdr>
                <w:top w:val="none" w:sz="0" w:space="0" w:color="auto"/>
                <w:left w:val="none" w:sz="0" w:space="0" w:color="auto"/>
                <w:bottom w:val="none" w:sz="0" w:space="0" w:color="auto"/>
                <w:right w:val="none" w:sz="0" w:space="0" w:color="auto"/>
              </w:divBdr>
            </w:div>
            <w:div w:id="515005200">
              <w:marLeft w:val="0"/>
              <w:marRight w:val="0"/>
              <w:marTop w:val="0"/>
              <w:marBottom w:val="0"/>
              <w:divBdr>
                <w:top w:val="none" w:sz="0" w:space="0" w:color="auto"/>
                <w:left w:val="none" w:sz="0" w:space="0" w:color="auto"/>
                <w:bottom w:val="none" w:sz="0" w:space="0" w:color="auto"/>
                <w:right w:val="none" w:sz="0" w:space="0" w:color="auto"/>
              </w:divBdr>
            </w:div>
            <w:div w:id="526330605">
              <w:marLeft w:val="0"/>
              <w:marRight w:val="0"/>
              <w:marTop w:val="0"/>
              <w:marBottom w:val="0"/>
              <w:divBdr>
                <w:top w:val="none" w:sz="0" w:space="0" w:color="auto"/>
                <w:left w:val="none" w:sz="0" w:space="0" w:color="auto"/>
                <w:bottom w:val="none" w:sz="0" w:space="0" w:color="auto"/>
                <w:right w:val="none" w:sz="0" w:space="0" w:color="auto"/>
              </w:divBdr>
            </w:div>
            <w:div w:id="528570477">
              <w:marLeft w:val="0"/>
              <w:marRight w:val="0"/>
              <w:marTop w:val="0"/>
              <w:marBottom w:val="0"/>
              <w:divBdr>
                <w:top w:val="none" w:sz="0" w:space="0" w:color="auto"/>
                <w:left w:val="none" w:sz="0" w:space="0" w:color="auto"/>
                <w:bottom w:val="none" w:sz="0" w:space="0" w:color="auto"/>
                <w:right w:val="none" w:sz="0" w:space="0" w:color="auto"/>
              </w:divBdr>
            </w:div>
            <w:div w:id="530848217">
              <w:marLeft w:val="0"/>
              <w:marRight w:val="0"/>
              <w:marTop w:val="0"/>
              <w:marBottom w:val="0"/>
              <w:divBdr>
                <w:top w:val="none" w:sz="0" w:space="0" w:color="auto"/>
                <w:left w:val="none" w:sz="0" w:space="0" w:color="auto"/>
                <w:bottom w:val="none" w:sz="0" w:space="0" w:color="auto"/>
                <w:right w:val="none" w:sz="0" w:space="0" w:color="auto"/>
              </w:divBdr>
            </w:div>
            <w:div w:id="531460283">
              <w:marLeft w:val="0"/>
              <w:marRight w:val="0"/>
              <w:marTop w:val="0"/>
              <w:marBottom w:val="0"/>
              <w:divBdr>
                <w:top w:val="none" w:sz="0" w:space="0" w:color="auto"/>
                <w:left w:val="none" w:sz="0" w:space="0" w:color="auto"/>
                <w:bottom w:val="none" w:sz="0" w:space="0" w:color="auto"/>
                <w:right w:val="none" w:sz="0" w:space="0" w:color="auto"/>
              </w:divBdr>
            </w:div>
            <w:div w:id="536429177">
              <w:marLeft w:val="0"/>
              <w:marRight w:val="0"/>
              <w:marTop w:val="0"/>
              <w:marBottom w:val="0"/>
              <w:divBdr>
                <w:top w:val="none" w:sz="0" w:space="0" w:color="auto"/>
                <w:left w:val="none" w:sz="0" w:space="0" w:color="auto"/>
                <w:bottom w:val="none" w:sz="0" w:space="0" w:color="auto"/>
                <w:right w:val="none" w:sz="0" w:space="0" w:color="auto"/>
              </w:divBdr>
            </w:div>
            <w:div w:id="538518998">
              <w:marLeft w:val="0"/>
              <w:marRight w:val="0"/>
              <w:marTop w:val="0"/>
              <w:marBottom w:val="0"/>
              <w:divBdr>
                <w:top w:val="none" w:sz="0" w:space="0" w:color="auto"/>
                <w:left w:val="none" w:sz="0" w:space="0" w:color="auto"/>
                <w:bottom w:val="none" w:sz="0" w:space="0" w:color="auto"/>
                <w:right w:val="none" w:sz="0" w:space="0" w:color="auto"/>
              </w:divBdr>
            </w:div>
            <w:div w:id="540871996">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 w:id="544097971">
              <w:marLeft w:val="0"/>
              <w:marRight w:val="0"/>
              <w:marTop w:val="0"/>
              <w:marBottom w:val="0"/>
              <w:divBdr>
                <w:top w:val="none" w:sz="0" w:space="0" w:color="auto"/>
                <w:left w:val="none" w:sz="0" w:space="0" w:color="auto"/>
                <w:bottom w:val="none" w:sz="0" w:space="0" w:color="auto"/>
                <w:right w:val="none" w:sz="0" w:space="0" w:color="auto"/>
              </w:divBdr>
            </w:div>
            <w:div w:id="545878264">
              <w:marLeft w:val="0"/>
              <w:marRight w:val="0"/>
              <w:marTop w:val="0"/>
              <w:marBottom w:val="0"/>
              <w:divBdr>
                <w:top w:val="none" w:sz="0" w:space="0" w:color="auto"/>
                <w:left w:val="none" w:sz="0" w:space="0" w:color="auto"/>
                <w:bottom w:val="none" w:sz="0" w:space="0" w:color="auto"/>
                <w:right w:val="none" w:sz="0" w:space="0" w:color="auto"/>
              </w:divBdr>
            </w:div>
            <w:div w:id="546529243">
              <w:marLeft w:val="0"/>
              <w:marRight w:val="0"/>
              <w:marTop w:val="0"/>
              <w:marBottom w:val="0"/>
              <w:divBdr>
                <w:top w:val="none" w:sz="0" w:space="0" w:color="auto"/>
                <w:left w:val="none" w:sz="0" w:space="0" w:color="auto"/>
                <w:bottom w:val="none" w:sz="0" w:space="0" w:color="auto"/>
                <w:right w:val="none" w:sz="0" w:space="0" w:color="auto"/>
              </w:divBdr>
            </w:div>
            <w:div w:id="547029295">
              <w:marLeft w:val="0"/>
              <w:marRight w:val="0"/>
              <w:marTop w:val="0"/>
              <w:marBottom w:val="0"/>
              <w:divBdr>
                <w:top w:val="none" w:sz="0" w:space="0" w:color="auto"/>
                <w:left w:val="none" w:sz="0" w:space="0" w:color="auto"/>
                <w:bottom w:val="none" w:sz="0" w:space="0" w:color="auto"/>
                <w:right w:val="none" w:sz="0" w:space="0" w:color="auto"/>
              </w:divBdr>
            </w:div>
            <w:div w:id="547038189">
              <w:marLeft w:val="0"/>
              <w:marRight w:val="0"/>
              <w:marTop w:val="0"/>
              <w:marBottom w:val="0"/>
              <w:divBdr>
                <w:top w:val="none" w:sz="0" w:space="0" w:color="auto"/>
                <w:left w:val="none" w:sz="0" w:space="0" w:color="auto"/>
                <w:bottom w:val="none" w:sz="0" w:space="0" w:color="auto"/>
                <w:right w:val="none" w:sz="0" w:space="0" w:color="auto"/>
              </w:divBdr>
            </w:div>
            <w:div w:id="548080274">
              <w:marLeft w:val="0"/>
              <w:marRight w:val="0"/>
              <w:marTop w:val="0"/>
              <w:marBottom w:val="0"/>
              <w:divBdr>
                <w:top w:val="none" w:sz="0" w:space="0" w:color="auto"/>
                <w:left w:val="none" w:sz="0" w:space="0" w:color="auto"/>
                <w:bottom w:val="none" w:sz="0" w:space="0" w:color="auto"/>
                <w:right w:val="none" w:sz="0" w:space="0" w:color="auto"/>
              </w:divBdr>
            </w:div>
            <w:div w:id="548882277">
              <w:marLeft w:val="0"/>
              <w:marRight w:val="0"/>
              <w:marTop w:val="0"/>
              <w:marBottom w:val="0"/>
              <w:divBdr>
                <w:top w:val="none" w:sz="0" w:space="0" w:color="auto"/>
                <w:left w:val="none" w:sz="0" w:space="0" w:color="auto"/>
                <w:bottom w:val="none" w:sz="0" w:space="0" w:color="auto"/>
                <w:right w:val="none" w:sz="0" w:space="0" w:color="auto"/>
              </w:divBdr>
            </w:div>
            <w:div w:id="549927396">
              <w:marLeft w:val="0"/>
              <w:marRight w:val="0"/>
              <w:marTop w:val="0"/>
              <w:marBottom w:val="0"/>
              <w:divBdr>
                <w:top w:val="none" w:sz="0" w:space="0" w:color="auto"/>
                <w:left w:val="none" w:sz="0" w:space="0" w:color="auto"/>
                <w:bottom w:val="none" w:sz="0" w:space="0" w:color="auto"/>
                <w:right w:val="none" w:sz="0" w:space="0" w:color="auto"/>
              </w:divBdr>
            </w:div>
            <w:div w:id="555626666">
              <w:marLeft w:val="0"/>
              <w:marRight w:val="0"/>
              <w:marTop w:val="0"/>
              <w:marBottom w:val="0"/>
              <w:divBdr>
                <w:top w:val="none" w:sz="0" w:space="0" w:color="auto"/>
                <w:left w:val="none" w:sz="0" w:space="0" w:color="auto"/>
                <w:bottom w:val="none" w:sz="0" w:space="0" w:color="auto"/>
                <w:right w:val="none" w:sz="0" w:space="0" w:color="auto"/>
              </w:divBdr>
            </w:div>
            <w:div w:id="559285685">
              <w:marLeft w:val="0"/>
              <w:marRight w:val="0"/>
              <w:marTop w:val="0"/>
              <w:marBottom w:val="0"/>
              <w:divBdr>
                <w:top w:val="none" w:sz="0" w:space="0" w:color="auto"/>
                <w:left w:val="none" w:sz="0" w:space="0" w:color="auto"/>
                <w:bottom w:val="none" w:sz="0" w:space="0" w:color="auto"/>
                <w:right w:val="none" w:sz="0" w:space="0" w:color="auto"/>
              </w:divBdr>
            </w:div>
            <w:div w:id="561983421">
              <w:marLeft w:val="0"/>
              <w:marRight w:val="0"/>
              <w:marTop w:val="0"/>
              <w:marBottom w:val="0"/>
              <w:divBdr>
                <w:top w:val="none" w:sz="0" w:space="0" w:color="auto"/>
                <w:left w:val="none" w:sz="0" w:space="0" w:color="auto"/>
                <w:bottom w:val="none" w:sz="0" w:space="0" w:color="auto"/>
                <w:right w:val="none" w:sz="0" w:space="0" w:color="auto"/>
              </w:divBdr>
            </w:div>
            <w:div w:id="564603632">
              <w:marLeft w:val="0"/>
              <w:marRight w:val="0"/>
              <w:marTop w:val="0"/>
              <w:marBottom w:val="0"/>
              <w:divBdr>
                <w:top w:val="none" w:sz="0" w:space="0" w:color="auto"/>
                <w:left w:val="none" w:sz="0" w:space="0" w:color="auto"/>
                <w:bottom w:val="none" w:sz="0" w:space="0" w:color="auto"/>
                <w:right w:val="none" w:sz="0" w:space="0" w:color="auto"/>
              </w:divBdr>
            </w:div>
            <w:div w:id="566696382">
              <w:marLeft w:val="0"/>
              <w:marRight w:val="0"/>
              <w:marTop w:val="0"/>
              <w:marBottom w:val="0"/>
              <w:divBdr>
                <w:top w:val="none" w:sz="0" w:space="0" w:color="auto"/>
                <w:left w:val="none" w:sz="0" w:space="0" w:color="auto"/>
                <w:bottom w:val="none" w:sz="0" w:space="0" w:color="auto"/>
                <w:right w:val="none" w:sz="0" w:space="0" w:color="auto"/>
              </w:divBdr>
            </w:div>
            <w:div w:id="567615316">
              <w:marLeft w:val="0"/>
              <w:marRight w:val="0"/>
              <w:marTop w:val="0"/>
              <w:marBottom w:val="0"/>
              <w:divBdr>
                <w:top w:val="none" w:sz="0" w:space="0" w:color="auto"/>
                <w:left w:val="none" w:sz="0" w:space="0" w:color="auto"/>
                <w:bottom w:val="none" w:sz="0" w:space="0" w:color="auto"/>
                <w:right w:val="none" w:sz="0" w:space="0" w:color="auto"/>
              </w:divBdr>
            </w:div>
            <w:div w:id="568613837">
              <w:marLeft w:val="0"/>
              <w:marRight w:val="0"/>
              <w:marTop w:val="0"/>
              <w:marBottom w:val="0"/>
              <w:divBdr>
                <w:top w:val="none" w:sz="0" w:space="0" w:color="auto"/>
                <w:left w:val="none" w:sz="0" w:space="0" w:color="auto"/>
                <w:bottom w:val="none" w:sz="0" w:space="0" w:color="auto"/>
                <w:right w:val="none" w:sz="0" w:space="0" w:color="auto"/>
              </w:divBdr>
            </w:div>
            <w:div w:id="569004929">
              <w:marLeft w:val="0"/>
              <w:marRight w:val="0"/>
              <w:marTop w:val="0"/>
              <w:marBottom w:val="0"/>
              <w:divBdr>
                <w:top w:val="none" w:sz="0" w:space="0" w:color="auto"/>
                <w:left w:val="none" w:sz="0" w:space="0" w:color="auto"/>
                <w:bottom w:val="none" w:sz="0" w:space="0" w:color="auto"/>
                <w:right w:val="none" w:sz="0" w:space="0" w:color="auto"/>
              </w:divBdr>
            </w:div>
            <w:div w:id="571543864">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73780981">
              <w:marLeft w:val="0"/>
              <w:marRight w:val="0"/>
              <w:marTop w:val="0"/>
              <w:marBottom w:val="0"/>
              <w:divBdr>
                <w:top w:val="none" w:sz="0" w:space="0" w:color="auto"/>
                <w:left w:val="none" w:sz="0" w:space="0" w:color="auto"/>
                <w:bottom w:val="none" w:sz="0" w:space="0" w:color="auto"/>
                <w:right w:val="none" w:sz="0" w:space="0" w:color="auto"/>
              </w:divBdr>
            </w:div>
            <w:div w:id="577443461">
              <w:marLeft w:val="0"/>
              <w:marRight w:val="0"/>
              <w:marTop w:val="0"/>
              <w:marBottom w:val="0"/>
              <w:divBdr>
                <w:top w:val="none" w:sz="0" w:space="0" w:color="auto"/>
                <w:left w:val="none" w:sz="0" w:space="0" w:color="auto"/>
                <w:bottom w:val="none" w:sz="0" w:space="0" w:color="auto"/>
                <w:right w:val="none" w:sz="0" w:space="0" w:color="auto"/>
              </w:divBdr>
            </w:div>
            <w:div w:id="578905021">
              <w:marLeft w:val="0"/>
              <w:marRight w:val="0"/>
              <w:marTop w:val="0"/>
              <w:marBottom w:val="0"/>
              <w:divBdr>
                <w:top w:val="none" w:sz="0" w:space="0" w:color="auto"/>
                <w:left w:val="none" w:sz="0" w:space="0" w:color="auto"/>
                <w:bottom w:val="none" w:sz="0" w:space="0" w:color="auto"/>
                <w:right w:val="none" w:sz="0" w:space="0" w:color="auto"/>
              </w:divBdr>
            </w:div>
            <w:div w:id="580263571">
              <w:marLeft w:val="0"/>
              <w:marRight w:val="0"/>
              <w:marTop w:val="0"/>
              <w:marBottom w:val="0"/>
              <w:divBdr>
                <w:top w:val="none" w:sz="0" w:space="0" w:color="auto"/>
                <w:left w:val="none" w:sz="0" w:space="0" w:color="auto"/>
                <w:bottom w:val="none" w:sz="0" w:space="0" w:color="auto"/>
                <w:right w:val="none" w:sz="0" w:space="0" w:color="auto"/>
              </w:divBdr>
            </w:div>
            <w:div w:id="580483634">
              <w:marLeft w:val="0"/>
              <w:marRight w:val="0"/>
              <w:marTop w:val="0"/>
              <w:marBottom w:val="0"/>
              <w:divBdr>
                <w:top w:val="none" w:sz="0" w:space="0" w:color="auto"/>
                <w:left w:val="none" w:sz="0" w:space="0" w:color="auto"/>
                <w:bottom w:val="none" w:sz="0" w:space="0" w:color="auto"/>
                <w:right w:val="none" w:sz="0" w:space="0" w:color="auto"/>
              </w:divBdr>
            </w:div>
            <w:div w:id="585458778">
              <w:marLeft w:val="0"/>
              <w:marRight w:val="0"/>
              <w:marTop w:val="0"/>
              <w:marBottom w:val="0"/>
              <w:divBdr>
                <w:top w:val="none" w:sz="0" w:space="0" w:color="auto"/>
                <w:left w:val="none" w:sz="0" w:space="0" w:color="auto"/>
                <w:bottom w:val="none" w:sz="0" w:space="0" w:color="auto"/>
                <w:right w:val="none" w:sz="0" w:space="0" w:color="auto"/>
              </w:divBdr>
            </w:div>
            <w:div w:id="588924104">
              <w:marLeft w:val="0"/>
              <w:marRight w:val="0"/>
              <w:marTop w:val="0"/>
              <w:marBottom w:val="0"/>
              <w:divBdr>
                <w:top w:val="none" w:sz="0" w:space="0" w:color="auto"/>
                <w:left w:val="none" w:sz="0" w:space="0" w:color="auto"/>
                <w:bottom w:val="none" w:sz="0" w:space="0" w:color="auto"/>
                <w:right w:val="none" w:sz="0" w:space="0" w:color="auto"/>
              </w:divBdr>
            </w:div>
            <w:div w:id="595360437">
              <w:marLeft w:val="0"/>
              <w:marRight w:val="0"/>
              <w:marTop w:val="0"/>
              <w:marBottom w:val="0"/>
              <w:divBdr>
                <w:top w:val="none" w:sz="0" w:space="0" w:color="auto"/>
                <w:left w:val="none" w:sz="0" w:space="0" w:color="auto"/>
                <w:bottom w:val="none" w:sz="0" w:space="0" w:color="auto"/>
                <w:right w:val="none" w:sz="0" w:space="0" w:color="auto"/>
              </w:divBdr>
            </w:div>
            <w:div w:id="595602599">
              <w:marLeft w:val="0"/>
              <w:marRight w:val="0"/>
              <w:marTop w:val="0"/>
              <w:marBottom w:val="0"/>
              <w:divBdr>
                <w:top w:val="none" w:sz="0" w:space="0" w:color="auto"/>
                <w:left w:val="none" w:sz="0" w:space="0" w:color="auto"/>
                <w:bottom w:val="none" w:sz="0" w:space="0" w:color="auto"/>
                <w:right w:val="none" w:sz="0" w:space="0" w:color="auto"/>
              </w:divBdr>
            </w:div>
            <w:div w:id="596016983">
              <w:marLeft w:val="0"/>
              <w:marRight w:val="0"/>
              <w:marTop w:val="0"/>
              <w:marBottom w:val="0"/>
              <w:divBdr>
                <w:top w:val="none" w:sz="0" w:space="0" w:color="auto"/>
                <w:left w:val="none" w:sz="0" w:space="0" w:color="auto"/>
                <w:bottom w:val="none" w:sz="0" w:space="0" w:color="auto"/>
                <w:right w:val="none" w:sz="0" w:space="0" w:color="auto"/>
              </w:divBdr>
            </w:div>
            <w:div w:id="597300176">
              <w:marLeft w:val="0"/>
              <w:marRight w:val="0"/>
              <w:marTop w:val="0"/>
              <w:marBottom w:val="0"/>
              <w:divBdr>
                <w:top w:val="none" w:sz="0" w:space="0" w:color="auto"/>
                <w:left w:val="none" w:sz="0" w:space="0" w:color="auto"/>
                <w:bottom w:val="none" w:sz="0" w:space="0" w:color="auto"/>
                <w:right w:val="none" w:sz="0" w:space="0" w:color="auto"/>
              </w:divBdr>
            </w:div>
            <w:div w:id="601686712">
              <w:marLeft w:val="0"/>
              <w:marRight w:val="0"/>
              <w:marTop w:val="0"/>
              <w:marBottom w:val="0"/>
              <w:divBdr>
                <w:top w:val="none" w:sz="0" w:space="0" w:color="auto"/>
                <w:left w:val="none" w:sz="0" w:space="0" w:color="auto"/>
                <w:bottom w:val="none" w:sz="0" w:space="0" w:color="auto"/>
                <w:right w:val="none" w:sz="0" w:space="0" w:color="auto"/>
              </w:divBdr>
            </w:div>
            <w:div w:id="605893150">
              <w:marLeft w:val="0"/>
              <w:marRight w:val="0"/>
              <w:marTop w:val="0"/>
              <w:marBottom w:val="0"/>
              <w:divBdr>
                <w:top w:val="none" w:sz="0" w:space="0" w:color="auto"/>
                <w:left w:val="none" w:sz="0" w:space="0" w:color="auto"/>
                <w:bottom w:val="none" w:sz="0" w:space="0" w:color="auto"/>
                <w:right w:val="none" w:sz="0" w:space="0" w:color="auto"/>
              </w:divBdr>
            </w:div>
            <w:div w:id="607736074">
              <w:marLeft w:val="0"/>
              <w:marRight w:val="0"/>
              <w:marTop w:val="0"/>
              <w:marBottom w:val="0"/>
              <w:divBdr>
                <w:top w:val="none" w:sz="0" w:space="0" w:color="auto"/>
                <w:left w:val="none" w:sz="0" w:space="0" w:color="auto"/>
                <w:bottom w:val="none" w:sz="0" w:space="0" w:color="auto"/>
                <w:right w:val="none" w:sz="0" w:space="0" w:color="auto"/>
              </w:divBdr>
            </w:div>
            <w:div w:id="609356028">
              <w:marLeft w:val="0"/>
              <w:marRight w:val="0"/>
              <w:marTop w:val="0"/>
              <w:marBottom w:val="0"/>
              <w:divBdr>
                <w:top w:val="none" w:sz="0" w:space="0" w:color="auto"/>
                <w:left w:val="none" w:sz="0" w:space="0" w:color="auto"/>
                <w:bottom w:val="none" w:sz="0" w:space="0" w:color="auto"/>
                <w:right w:val="none" w:sz="0" w:space="0" w:color="auto"/>
              </w:divBdr>
            </w:div>
            <w:div w:id="609704222">
              <w:marLeft w:val="0"/>
              <w:marRight w:val="0"/>
              <w:marTop w:val="0"/>
              <w:marBottom w:val="0"/>
              <w:divBdr>
                <w:top w:val="none" w:sz="0" w:space="0" w:color="auto"/>
                <w:left w:val="none" w:sz="0" w:space="0" w:color="auto"/>
                <w:bottom w:val="none" w:sz="0" w:space="0" w:color="auto"/>
                <w:right w:val="none" w:sz="0" w:space="0" w:color="auto"/>
              </w:divBdr>
            </w:div>
            <w:div w:id="611326802">
              <w:marLeft w:val="0"/>
              <w:marRight w:val="0"/>
              <w:marTop w:val="0"/>
              <w:marBottom w:val="0"/>
              <w:divBdr>
                <w:top w:val="none" w:sz="0" w:space="0" w:color="auto"/>
                <w:left w:val="none" w:sz="0" w:space="0" w:color="auto"/>
                <w:bottom w:val="none" w:sz="0" w:space="0" w:color="auto"/>
                <w:right w:val="none" w:sz="0" w:space="0" w:color="auto"/>
              </w:divBdr>
            </w:div>
            <w:div w:id="611328234">
              <w:marLeft w:val="0"/>
              <w:marRight w:val="0"/>
              <w:marTop w:val="0"/>
              <w:marBottom w:val="0"/>
              <w:divBdr>
                <w:top w:val="none" w:sz="0" w:space="0" w:color="auto"/>
                <w:left w:val="none" w:sz="0" w:space="0" w:color="auto"/>
                <w:bottom w:val="none" w:sz="0" w:space="0" w:color="auto"/>
                <w:right w:val="none" w:sz="0" w:space="0" w:color="auto"/>
              </w:divBdr>
            </w:div>
            <w:div w:id="611404386">
              <w:marLeft w:val="0"/>
              <w:marRight w:val="0"/>
              <w:marTop w:val="0"/>
              <w:marBottom w:val="0"/>
              <w:divBdr>
                <w:top w:val="none" w:sz="0" w:space="0" w:color="auto"/>
                <w:left w:val="none" w:sz="0" w:space="0" w:color="auto"/>
                <w:bottom w:val="none" w:sz="0" w:space="0" w:color="auto"/>
                <w:right w:val="none" w:sz="0" w:space="0" w:color="auto"/>
              </w:divBdr>
            </w:div>
            <w:div w:id="617490656">
              <w:marLeft w:val="0"/>
              <w:marRight w:val="0"/>
              <w:marTop w:val="0"/>
              <w:marBottom w:val="0"/>
              <w:divBdr>
                <w:top w:val="none" w:sz="0" w:space="0" w:color="auto"/>
                <w:left w:val="none" w:sz="0" w:space="0" w:color="auto"/>
                <w:bottom w:val="none" w:sz="0" w:space="0" w:color="auto"/>
                <w:right w:val="none" w:sz="0" w:space="0" w:color="auto"/>
              </w:divBdr>
            </w:div>
            <w:div w:id="619186049">
              <w:marLeft w:val="0"/>
              <w:marRight w:val="0"/>
              <w:marTop w:val="0"/>
              <w:marBottom w:val="0"/>
              <w:divBdr>
                <w:top w:val="none" w:sz="0" w:space="0" w:color="auto"/>
                <w:left w:val="none" w:sz="0" w:space="0" w:color="auto"/>
                <w:bottom w:val="none" w:sz="0" w:space="0" w:color="auto"/>
                <w:right w:val="none" w:sz="0" w:space="0" w:color="auto"/>
              </w:divBdr>
            </w:div>
            <w:div w:id="626161078">
              <w:marLeft w:val="0"/>
              <w:marRight w:val="0"/>
              <w:marTop w:val="0"/>
              <w:marBottom w:val="0"/>
              <w:divBdr>
                <w:top w:val="none" w:sz="0" w:space="0" w:color="auto"/>
                <w:left w:val="none" w:sz="0" w:space="0" w:color="auto"/>
                <w:bottom w:val="none" w:sz="0" w:space="0" w:color="auto"/>
                <w:right w:val="none" w:sz="0" w:space="0" w:color="auto"/>
              </w:divBdr>
            </w:div>
            <w:div w:id="626618417">
              <w:marLeft w:val="0"/>
              <w:marRight w:val="0"/>
              <w:marTop w:val="0"/>
              <w:marBottom w:val="0"/>
              <w:divBdr>
                <w:top w:val="none" w:sz="0" w:space="0" w:color="auto"/>
                <w:left w:val="none" w:sz="0" w:space="0" w:color="auto"/>
                <w:bottom w:val="none" w:sz="0" w:space="0" w:color="auto"/>
                <w:right w:val="none" w:sz="0" w:space="0" w:color="auto"/>
              </w:divBdr>
            </w:div>
            <w:div w:id="627443373">
              <w:marLeft w:val="0"/>
              <w:marRight w:val="0"/>
              <w:marTop w:val="0"/>
              <w:marBottom w:val="0"/>
              <w:divBdr>
                <w:top w:val="none" w:sz="0" w:space="0" w:color="auto"/>
                <w:left w:val="none" w:sz="0" w:space="0" w:color="auto"/>
                <w:bottom w:val="none" w:sz="0" w:space="0" w:color="auto"/>
                <w:right w:val="none" w:sz="0" w:space="0" w:color="auto"/>
              </w:divBdr>
            </w:div>
            <w:div w:id="627932385">
              <w:marLeft w:val="0"/>
              <w:marRight w:val="0"/>
              <w:marTop w:val="0"/>
              <w:marBottom w:val="0"/>
              <w:divBdr>
                <w:top w:val="none" w:sz="0" w:space="0" w:color="auto"/>
                <w:left w:val="none" w:sz="0" w:space="0" w:color="auto"/>
                <w:bottom w:val="none" w:sz="0" w:space="0" w:color="auto"/>
                <w:right w:val="none" w:sz="0" w:space="0" w:color="auto"/>
              </w:divBdr>
            </w:div>
            <w:div w:id="628365579">
              <w:marLeft w:val="0"/>
              <w:marRight w:val="0"/>
              <w:marTop w:val="0"/>
              <w:marBottom w:val="0"/>
              <w:divBdr>
                <w:top w:val="none" w:sz="0" w:space="0" w:color="auto"/>
                <w:left w:val="none" w:sz="0" w:space="0" w:color="auto"/>
                <w:bottom w:val="none" w:sz="0" w:space="0" w:color="auto"/>
                <w:right w:val="none" w:sz="0" w:space="0" w:color="auto"/>
              </w:divBdr>
            </w:div>
            <w:div w:id="630525608">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
            <w:div w:id="631981649">
              <w:marLeft w:val="0"/>
              <w:marRight w:val="0"/>
              <w:marTop w:val="0"/>
              <w:marBottom w:val="0"/>
              <w:divBdr>
                <w:top w:val="none" w:sz="0" w:space="0" w:color="auto"/>
                <w:left w:val="none" w:sz="0" w:space="0" w:color="auto"/>
                <w:bottom w:val="none" w:sz="0" w:space="0" w:color="auto"/>
                <w:right w:val="none" w:sz="0" w:space="0" w:color="auto"/>
              </w:divBdr>
            </w:div>
            <w:div w:id="642544319">
              <w:marLeft w:val="0"/>
              <w:marRight w:val="0"/>
              <w:marTop w:val="0"/>
              <w:marBottom w:val="0"/>
              <w:divBdr>
                <w:top w:val="none" w:sz="0" w:space="0" w:color="auto"/>
                <w:left w:val="none" w:sz="0" w:space="0" w:color="auto"/>
                <w:bottom w:val="none" w:sz="0" w:space="0" w:color="auto"/>
                <w:right w:val="none" w:sz="0" w:space="0" w:color="auto"/>
              </w:divBdr>
            </w:div>
            <w:div w:id="644313105">
              <w:marLeft w:val="0"/>
              <w:marRight w:val="0"/>
              <w:marTop w:val="0"/>
              <w:marBottom w:val="0"/>
              <w:divBdr>
                <w:top w:val="none" w:sz="0" w:space="0" w:color="auto"/>
                <w:left w:val="none" w:sz="0" w:space="0" w:color="auto"/>
                <w:bottom w:val="none" w:sz="0" w:space="0" w:color="auto"/>
                <w:right w:val="none" w:sz="0" w:space="0" w:color="auto"/>
              </w:divBdr>
            </w:div>
            <w:div w:id="645083924">
              <w:marLeft w:val="0"/>
              <w:marRight w:val="0"/>
              <w:marTop w:val="0"/>
              <w:marBottom w:val="0"/>
              <w:divBdr>
                <w:top w:val="none" w:sz="0" w:space="0" w:color="auto"/>
                <w:left w:val="none" w:sz="0" w:space="0" w:color="auto"/>
                <w:bottom w:val="none" w:sz="0" w:space="0" w:color="auto"/>
                <w:right w:val="none" w:sz="0" w:space="0" w:color="auto"/>
              </w:divBdr>
            </w:div>
            <w:div w:id="647973816">
              <w:marLeft w:val="0"/>
              <w:marRight w:val="0"/>
              <w:marTop w:val="0"/>
              <w:marBottom w:val="0"/>
              <w:divBdr>
                <w:top w:val="none" w:sz="0" w:space="0" w:color="auto"/>
                <w:left w:val="none" w:sz="0" w:space="0" w:color="auto"/>
                <w:bottom w:val="none" w:sz="0" w:space="0" w:color="auto"/>
                <w:right w:val="none" w:sz="0" w:space="0" w:color="auto"/>
              </w:divBdr>
            </w:div>
            <w:div w:id="648175757">
              <w:marLeft w:val="0"/>
              <w:marRight w:val="0"/>
              <w:marTop w:val="0"/>
              <w:marBottom w:val="0"/>
              <w:divBdr>
                <w:top w:val="none" w:sz="0" w:space="0" w:color="auto"/>
                <w:left w:val="none" w:sz="0" w:space="0" w:color="auto"/>
                <w:bottom w:val="none" w:sz="0" w:space="0" w:color="auto"/>
                <w:right w:val="none" w:sz="0" w:space="0" w:color="auto"/>
              </w:divBdr>
            </w:div>
            <w:div w:id="649404351">
              <w:marLeft w:val="0"/>
              <w:marRight w:val="0"/>
              <w:marTop w:val="0"/>
              <w:marBottom w:val="0"/>
              <w:divBdr>
                <w:top w:val="none" w:sz="0" w:space="0" w:color="auto"/>
                <w:left w:val="none" w:sz="0" w:space="0" w:color="auto"/>
                <w:bottom w:val="none" w:sz="0" w:space="0" w:color="auto"/>
                <w:right w:val="none" w:sz="0" w:space="0" w:color="auto"/>
              </w:divBdr>
            </w:div>
            <w:div w:id="652100737">
              <w:marLeft w:val="0"/>
              <w:marRight w:val="0"/>
              <w:marTop w:val="0"/>
              <w:marBottom w:val="0"/>
              <w:divBdr>
                <w:top w:val="none" w:sz="0" w:space="0" w:color="auto"/>
                <w:left w:val="none" w:sz="0" w:space="0" w:color="auto"/>
                <w:bottom w:val="none" w:sz="0" w:space="0" w:color="auto"/>
                <w:right w:val="none" w:sz="0" w:space="0" w:color="auto"/>
              </w:divBdr>
            </w:div>
            <w:div w:id="653335270">
              <w:marLeft w:val="0"/>
              <w:marRight w:val="0"/>
              <w:marTop w:val="0"/>
              <w:marBottom w:val="0"/>
              <w:divBdr>
                <w:top w:val="none" w:sz="0" w:space="0" w:color="auto"/>
                <w:left w:val="none" w:sz="0" w:space="0" w:color="auto"/>
                <w:bottom w:val="none" w:sz="0" w:space="0" w:color="auto"/>
                <w:right w:val="none" w:sz="0" w:space="0" w:color="auto"/>
              </w:divBdr>
            </w:div>
            <w:div w:id="654845203">
              <w:marLeft w:val="0"/>
              <w:marRight w:val="0"/>
              <w:marTop w:val="0"/>
              <w:marBottom w:val="0"/>
              <w:divBdr>
                <w:top w:val="none" w:sz="0" w:space="0" w:color="auto"/>
                <w:left w:val="none" w:sz="0" w:space="0" w:color="auto"/>
                <w:bottom w:val="none" w:sz="0" w:space="0" w:color="auto"/>
                <w:right w:val="none" w:sz="0" w:space="0" w:color="auto"/>
              </w:divBdr>
            </w:div>
            <w:div w:id="656303334">
              <w:marLeft w:val="0"/>
              <w:marRight w:val="0"/>
              <w:marTop w:val="0"/>
              <w:marBottom w:val="0"/>
              <w:divBdr>
                <w:top w:val="none" w:sz="0" w:space="0" w:color="auto"/>
                <w:left w:val="none" w:sz="0" w:space="0" w:color="auto"/>
                <w:bottom w:val="none" w:sz="0" w:space="0" w:color="auto"/>
                <w:right w:val="none" w:sz="0" w:space="0" w:color="auto"/>
              </w:divBdr>
            </w:div>
            <w:div w:id="666902504">
              <w:marLeft w:val="0"/>
              <w:marRight w:val="0"/>
              <w:marTop w:val="0"/>
              <w:marBottom w:val="0"/>
              <w:divBdr>
                <w:top w:val="none" w:sz="0" w:space="0" w:color="auto"/>
                <w:left w:val="none" w:sz="0" w:space="0" w:color="auto"/>
                <w:bottom w:val="none" w:sz="0" w:space="0" w:color="auto"/>
                <w:right w:val="none" w:sz="0" w:space="0" w:color="auto"/>
              </w:divBdr>
            </w:div>
            <w:div w:id="669528203">
              <w:marLeft w:val="0"/>
              <w:marRight w:val="0"/>
              <w:marTop w:val="0"/>
              <w:marBottom w:val="0"/>
              <w:divBdr>
                <w:top w:val="none" w:sz="0" w:space="0" w:color="auto"/>
                <w:left w:val="none" w:sz="0" w:space="0" w:color="auto"/>
                <w:bottom w:val="none" w:sz="0" w:space="0" w:color="auto"/>
                <w:right w:val="none" w:sz="0" w:space="0" w:color="auto"/>
              </w:divBdr>
            </w:div>
            <w:div w:id="670596684">
              <w:marLeft w:val="0"/>
              <w:marRight w:val="0"/>
              <w:marTop w:val="0"/>
              <w:marBottom w:val="0"/>
              <w:divBdr>
                <w:top w:val="none" w:sz="0" w:space="0" w:color="auto"/>
                <w:left w:val="none" w:sz="0" w:space="0" w:color="auto"/>
                <w:bottom w:val="none" w:sz="0" w:space="0" w:color="auto"/>
                <w:right w:val="none" w:sz="0" w:space="0" w:color="auto"/>
              </w:divBdr>
            </w:div>
            <w:div w:id="671031818">
              <w:marLeft w:val="0"/>
              <w:marRight w:val="0"/>
              <w:marTop w:val="0"/>
              <w:marBottom w:val="0"/>
              <w:divBdr>
                <w:top w:val="none" w:sz="0" w:space="0" w:color="auto"/>
                <w:left w:val="none" w:sz="0" w:space="0" w:color="auto"/>
                <w:bottom w:val="none" w:sz="0" w:space="0" w:color="auto"/>
                <w:right w:val="none" w:sz="0" w:space="0" w:color="auto"/>
              </w:divBdr>
            </w:div>
            <w:div w:id="674305982">
              <w:marLeft w:val="0"/>
              <w:marRight w:val="0"/>
              <w:marTop w:val="0"/>
              <w:marBottom w:val="0"/>
              <w:divBdr>
                <w:top w:val="none" w:sz="0" w:space="0" w:color="auto"/>
                <w:left w:val="none" w:sz="0" w:space="0" w:color="auto"/>
                <w:bottom w:val="none" w:sz="0" w:space="0" w:color="auto"/>
                <w:right w:val="none" w:sz="0" w:space="0" w:color="auto"/>
              </w:divBdr>
            </w:div>
            <w:div w:id="686905029">
              <w:marLeft w:val="0"/>
              <w:marRight w:val="0"/>
              <w:marTop w:val="0"/>
              <w:marBottom w:val="0"/>
              <w:divBdr>
                <w:top w:val="none" w:sz="0" w:space="0" w:color="auto"/>
                <w:left w:val="none" w:sz="0" w:space="0" w:color="auto"/>
                <w:bottom w:val="none" w:sz="0" w:space="0" w:color="auto"/>
                <w:right w:val="none" w:sz="0" w:space="0" w:color="auto"/>
              </w:divBdr>
            </w:div>
            <w:div w:id="689378164">
              <w:marLeft w:val="0"/>
              <w:marRight w:val="0"/>
              <w:marTop w:val="0"/>
              <w:marBottom w:val="0"/>
              <w:divBdr>
                <w:top w:val="none" w:sz="0" w:space="0" w:color="auto"/>
                <w:left w:val="none" w:sz="0" w:space="0" w:color="auto"/>
                <w:bottom w:val="none" w:sz="0" w:space="0" w:color="auto"/>
                <w:right w:val="none" w:sz="0" w:space="0" w:color="auto"/>
              </w:divBdr>
            </w:div>
            <w:div w:id="689574780">
              <w:marLeft w:val="0"/>
              <w:marRight w:val="0"/>
              <w:marTop w:val="0"/>
              <w:marBottom w:val="0"/>
              <w:divBdr>
                <w:top w:val="none" w:sz="0" w:space="0" w:color="auto"/>
                <w:left w:val="none" w:sz="0" w:space="0" w:color="auto"/>
                <w:bottom w:val="none" w:sz="0" w:space="0" w:color="auto"/>
                <w:right w:val="none" w:sz="0" w:space="0" w:color="auto"/>
              </w:divBdr>
            </w:div>
            <w:div w:id="690765374">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695540890">
              <w:marLeft w:val="0"/>
              <w:marRight w:val="0"/>
              <w:marTop w:val="0"/>
              <w:marBottom w:val="0"/>
              <w:divBdr>
                <w:top w:val="none" w:sz="0" w:space="0" w:color="auto"/>
                <w:left w:val="none" w:sz="0" w:space="0" w:color="auto"/>
                <w:bottom w:val="none" w:sz="0" w:space="0" w:color="auto"/>
                <w:right w:val="none" w:sz="0" w:space="0" w:color="auto"/>
              </w:divBdr>
            </w:div>
            <w:div w:id="697202927">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8314834">
              <w:marLeft w:val="0"/>
              <w:marRight w:val="0"/>
              <w:marTop w:val="0"/>
              <w:marBottom w:val="0"/>
              <w:divBdr>
                <w:top w:val="none" w:sz="0" w:space="0" w:color="auto"/>
                <w:left w:val="none" w:sz="0" w:space="0" w:color="auto"/>
                <w:bottom w:val="none" w:sz="0" w:space="0" w:color="auto"/>
                <w:right w:val="none" w:sz="0" w:space="0" w:color="auto"/>
              </w:divBdr>
            </w:div>
            <w:div w:id="698438249">
              <w:marLeft w:val="0"/>
              <w:marRight w:val="0"/>
              <w:marTop w:val="0"/>
              <w:marBottom w:val="0"/>
              <w:divBdr>
                <w:top w:val="none" w:sz="0" w:space="0" w:color="auto"/>
                <w:left w:val="none" w:sz="0" w:space="0" w:color="auto"/>
                <w:bottom w:val="none" w:sz="0" w:space="0" w:color="auto"/>
                <w:right w:val="none" w:sz="0" w:space="0" w:color="auto"/>
              </w:divBdr>
            </w:div>
            <w:div w:id="700282131">
              <w:marLeft w:val="0"/>
              <w:marRight w:val="0"/>
              <w:marTop w:val="0"/>
              <w:marBottom w:val="0"/>
              <w:divBdr>
                <w:top w:val="none" w:sz="0" w:space="0" w:color="auto"/>
                <w:left w:val="none" w:sz="0" w:space="0" w:color="auto"/>
                <w:bottom w:val="none" w:sz="0" w:space="0" w:color="auto"/>
                <w:right w:val="none" w:sz="0" w:space="0" w:color="auto"/>
              </w:divBdr>
            </w:div>
            <w:div w:id="700587887">
              <w:marLeft w:val="0"/>
              <w:marRight w:val="0"/>
              <w:marTop w:val="0"/>
              <w:marBottom w:val="0"/>
              <w:divBdr>
                <w:top w:val="none" w:sz="0" w:space="0" w:color="auto"/>
                <w:left w:val="none" w:sz="0" w:space="0" w:color="auto"/>
                <w:bottom w:val="none" w:sz="0" w:space="0" w:color="auto"/>
                <w:right w:val="none" w:sz="0" w:space="0" w:color="auto"/>
              </w:divBdr>
            </w:div>
            <w:div w:id="702369965">
              <w:marLeft w:val="0"/>
              <w:marRight w:val="0"/>
              <w:marTop w:val="0"/>
              <w:marBottom w:val="0"/>
              <w:divBdr>
                <w:top w:val="none" w:sz="0" w:space="0" w:color="auto"/>
                <w:left w:val="none" w:sz="0" w:space="0" w:color="auto"/>
                <w:bottom w:val="none" w:sz="0" w:space="0" w:color="auto"/>
                <w:right w:val="none" w:sz="0" w:space="0" w:color="auto"/>
              </w:divBdr>
            </w:div>
            <w:div w:id="702633628">
              <w:marLeft w:val="0"/>
              <w:marRight w:val="0"/>
              <w:marTop w:val="0"/>
              <w:marBottom w:val="0"/>
              <w:divBdr>
                <w:top w:val="none" w:sz="0" w:space="0" w:color="auto"/>
                <w:left w:val="none" w:sz="0" w:space="0" w:color="auto"/>
                <w:bottom w:val="none" w:sz="0" w:space="0" w:color="auto"/>
                <w:right w:val="none" w:sz="0" w:space="0" w:color="auto"/>
              </w:divBdr>
            </w:div>
            <w:div w:id="704718507">
              <w:marLeft w:val="0"/>
              <w:marRight w:val="0"/>
              <w:marTop w:val="0"/>
              <w:marBottom w:val="0"/>
              <w:divBdr>
                <w:top w:val="none" w:sz="0" w:space="0" w:color="auto"/>
                <w:left w:val="none" w:sz="0" w:space="0" w:color="auto"/>
                <w:bottom w:val="none" w:sz="0" w:space="0" w:color="auto"/>
                <w:right w:val="none" w:sz="0" w:space="0" w:color="auto"/>
              </w:divBdr>
            </w:div>
            <w:div w:id="713313713">
              <w:marLeft w:val="0"/>
              <w:marRight w:val="0"/>
              <w:marTop w:val="0"/>
              <w:marBottom w:val="0"/>
              <w:divBdr>
                <w:top w:val="none" w:sz="0" w:space="0" w:color="auto"/>
                <w:left w:val="none" w:sz="0" w:space="0" w:color="auto"/>
                <w:bottom w:val="none" w:sz="0" w:space="0" w:color="auto"/>
                <w:right w:val="none" w:sz="0" w:space="0" w:color="auto"/>
              </w:divBdr>
            </w:div>
            <w:div w:id="713964274">
              <w:marLeft w:val="0"/>
              <w:marRight w:val="0"/>
              <w:marTop w:val="0"/>
              <w:marBottom w:val="0"/>
              <w:divBdr>
                <w:top w:val="none" w:sz="0" w:space="0" w:color="auto"/>
                <w:left w:val="none" w:sz="0" w:space="0" w:color="auto"/>
                <w:bottom w:val="none" w:sz="0" w:space="0" w:color="auto"/>
                <w:right w:val="none" w:sz="0" w:space="0" w:color="auto"/>
              </w:divBdr>
            </w:div>
            <w:div w:id="715011733">
              <w:marLeft w:val="0"/>
              <w:marRight w:val="0"/>
              <w:marTop w:val="0"/>
              <w:marBottom w:val="0"/>
              <w:divBdr>
                <w:top w:val="none" w:sz="0" w:space="0" w:color="auto"/>
                <w:left w:val="none" w:sz="0" w:space="0" w:color="auto"/>
                <w:bottom w:val="none" w:sz="0" w:space="0" w:color="auto"/>
                <w:right w:val="none" w:sz="0" w:space="0" w:color="auto"/>
              </w:divBdr>
            </w:div>
            <w:div w:id="719131594">
              <w:marLeft w:val="0"/>
              <w:marRight w:val="0"/>
              <w:marTop w:val="0"/>
              <w:marBottom w:val="0"/>
              <w:divBdr>
                <w:top w:val="none" w:sz="0" w:space="0" w:color="auto"/>
                <w:left w:val="none" w:sz="0" w:space="0" w:color="auto"/>
                <w:bottom w:val="none" w:sz="0" w:space="0" w:color="auto"/>
                <w:right w:val="none" w:sz="0" w:space="0" w:color="auto"/>
              </w:divBdr>
            </w:div>
            <w:div w:id="724526620">
              <w:marLeft w:val="0"/>
              <w:marRight w:val="0"/>
              <w:marTop w:val="0"/>
              <w:marBottom w:val="0"/>
              <w:divBdr>
                <w:top w:val="none" w:sz="0" w:space="0" w:color="auto"/>
                <w:left w:val="none" w:sz="0" w:space="0" w:color="auto"/>
                <w:bottom w:val="none" w:sz="0" w:space="0" w:color="auto"/>
                <w:right w:val="none" w:sz="0" w:space="0" w:color="auto"/>
              </w:divBdr>
            </w:div>
            <w:div w:id="726876070">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733162574">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738526837">
              <w:marLeft w:val="0"/>
              <w:marRight w:val="0"/>
              <w:marTop w:val="0"/>
              <w:marBottom w:val="0"/>
              <w:divBdr>
                <w:top w:val="none" w:sz="0" w:space="0" w:color="auto"/>
                <w:left w:val="none" w:sz="0" w:space="0" w:color="auto"/>
                <w:bottom w:val="none" w:sz="0" w:space="0" w:color="auto"/>
                <w:right w:val="none" w:sz="0" w:space="0" w:color="auto"/>
              </w:divBdr>
            </w:div>
            <w:div w:id="740637163">
              <w:marLeft w:val="0"/>
              <w:marRight w:val="0"/>
              <w:marTop w:val="0"/>
              <w:marBottom w:val="0"/>
              <w:divBdr>
                <w:top w:val="none" w:sz="0" w:space="0" w:color="auto"/>
                <w:left w:val="none" w:sz="0" w:space="0" w:color="auto"/>
                <w:bottom w:val="none" w:sz="0" w:space="0" w:color="auto"/>
                <w:right w:val="none" w:sz="0" w:space="0" w:color="auto"/>
              </w:divBdr>
            </w:div>
            <w:div w:id="742995719">
              <w:marLeft w:val="0"/>
              <w:marRight w:val="0"/>
              <w:marTop w:val="0"/>
              <w:marBottom w:val="0"/>
              <w:divBdr>
                <w:top w:val="none" w:sz="0" w:space="0" w:color="auto"/>
                <w:left w:val="none" w:sz="0" w:space="0" w:color="auto"/>
                <w:bottom w:val="none" w:sz="0" w:space="0" w:color="auto"/>
                <w:right w:val="none" w:sz="0" w:space="0" w:color="auto"/>
              </w:divBdr>
            </w:div>
            <w:div w:id="747925105">
              <w:marLeft w:val="0"/>
              <w:marRight w:val="0"/>
              <w:marTop w:val="0"/>
              <w:marBottom w:val="0"/>
              <w:divBdr>
                <w:top w:val="none" w:sz="0" w:space="0" w:color="auto"/>
                <w:left w:val="none" w:sz="0" w:space="0" w:color="auto"/>
                <w:bottom w:val="none" w:sz="0" w:space="0" w:color="auto"/>
                <w:right w:val="none" w:sz="0" w:space="0" w:color="auto"/>
              </w:divBdr>
            </w:div>
            <w:div w:id="750666363">
              <w:marLeft w:val="0"/>
              <w:marRight w:val="0"/>
              <w:marTop w:val="0"/>
              <w:marBottom w:val="0"/>
              <w:divBdr>
                <w:top w:val="none" w:sz="0" w:space="0" w:color="auto"/>
                <w:left w:val="none" w:sz="0" w:space="0" w:color="auto"/>
                <w:bottom w:val="none" w:sz="0" w:space="0" w:color="auto"/>
                <w:right w:val="none" w:sz="0" w:space="0" w:color="auto"/>
              </w:divBdr>
            </w:div>
            <w:div w:id="752580345">
              <w:marLeft w:val="0"/>
              <w:marRight w:val="0"/>
              <w:marTop w:val="0"/>
              <w:marBottom w:val="0"/>
              <w:divBdr>
                <w:top w:val="none" w:sz="0" w:space="0" w:color="auto"/>
                <w:left w:val="none" w:sz="0" w:space="0" w:color="auto"/>
                <w:bottom w:val="none" w:sz="0" w:space="0" w:color="auto"/>
                <w:right w:val="none" w:sz="0" w:space="0" w:color="auto"/>
              </w:divBdr>
            </w:div>
            <w:div w:id="753940288">
              <w:marLeft w:val="0"/>
              <w:marRight w:val="0"/>
              <w:marTop w:val="0"/>
              <w:marBottom w:val="0"/>
              <w:divBdr>
                <w:top w:val="none" w:sz="0" w:space="0" w:color="auto"/>
                <w:left w:val="none" w:sz="0" w:space="0" w:color="auto"/>
                <w:bottom w:val="none" w:sz="0" w:space="0" w:color="auto"/>
                <w:right w:val="none" w:sz="0" w:space="0" w:color="auto"/>
              </w:divBdr>
            </w:div>
            <w:div w:id="755324794">
              <w:marLeft w:val="0"/>
              <w:marRight w:val="0"/>
              <w:marTop w:val="0"/>
              <w:marBottom w:val="0"/>
              <w:divBdr>
                <w:top w:val="none" w:sz="0" w:space="0" w:color="auto"/>
                <w:left w:val="none" w:sz="0" w:space="0" w:color="auto"/>
                <w:bottom w:val="none" w:sz="0" w:space="0" w:color="auto"/>
                <w:right w:val="none" w:sz="0" w:space="0" w:color="auto"/>
              </w:divBdr>
            </w:div>
            <w:div w:id="756446098">
              <w:marLeft w:val="0"/>
              <w:marRight w:val="0"/>
              <w:marTop w:val="0"/>
              <w:marBottom w:val="0"/>
              <w:divBdr>
                <w:top w:val="none" w:sz="0" w:space="0" w:color="auto"/>
                <w:left w:val="none" w:sz="0" w:space="0" w:color="auto"/>
                <w:bottom w:val="none" w:sz="0" w:space="0" w:color="auto"/>
                <w:right w:val="none" w:sz="0" w:space="0" w:color="auto"/>
              </w:divBdr>
            </w:div>
            <w:div w:id="759525131">
              <w:marLeft w:val="0"/>
              <w:marRight w:val="0"/>
              <w:marTop w:val="0"/>
              <w:marBottom w:val="0"/>
              <w:divBdr>
                <w:top w:val="none" w:sz="0" w:space="0" w:color="auto"/>
                <w:left w:val="none" w:sz="0" w:space="0" w:color="auto"/>
                <w:bottom w:val="none" w:sz="0" w:space="0" w:color="auto"/>
                <w:right w:val="none" w:sz="0" w:space="0" w:color="auto"/>
              </w:divBdr>
            </w:div>
            <w:div w:id="761339293">
              <w:marLeft w:val="0"/>
              <w:marRight w:val="0"/>
              <w:marTop w:val="0"/>
              <w:marBottom w:val="0"/>
              <w:divBdr>
                <w:top w:val="none" w:sz="0" w:space="0" w:color="auto"/>
                <w:left w:val="none" w:sz="0" w:space="0" w:color="auto"/>
                <w:bottom w:val="none" w:sz="0" w:space="0" w:color="auto"/>
                <w:right w:val="none" w:sz="0" w:space="0" w:color="auto"/>
              </w:divBdr>
            </w:div>
            <w:div w:id="764418944">
              <w:marLeft w:val="0"/>
              <w:marRight w:val="0"/>
              <w:marTop w:val="0"/>
              <w:marBottom w:val="0"/>
              <w:divBdr>
                <w:top w:val="none" w:sz="0" w:space="0" w:color="auto"/>
                <w:left w:val="none" w:sz="0" w:space="0" w:color="auto"/>
                <w:bottom w:val="none" w:sz="0" w:space="0" w:color="auto"/>
                <w:right w:val="none" w:sz="0" w:space="0" w:color="auto"/>
              </w:divBdr>
            </w:div>
            <w:div w:id="768239153">
              <w:marLeft w:val="0"/>
              <w:marRight w:val="0"/>
              <w:marTop w:val="0"/>
              <w:marBottom w:val="0"/>
              <w:divBdr>
                <w:top w:val="none" w:sz="0" w:space="0" w:color="auto"/>
                <w:left w:val="none" w:sz="0" w:space="0" w:color="auto"/>
                <w:bottom w:val="none" w:sz="0" w:space="0" w:color="auto"/>
                <w:right w:val="none" w:sz="0" w:space="0" w:color="auto"/>
              </w:divBdr>
            </w:div>
            <w:div w:id="771777130">
              <w:marLeft w:val="0"/>
              <w:marRight w:val="0"/>
              <w:marTop w:val="0"/>
              <w:marBottom w:val="0"/>
              <w:divBdr>
                <w:top w:val="none" w:sz="0" w:space="0" w:color="auto"/>
                <w:left w:val="none" w:sz="0" w:space="0" w:color="auto"/>
                <w:bottom w:val="none" w:sz="0" w:space="0" w:color="auto"/>
                <w:right w:val="none" w:sz="0" w:space="0" w:color="auto"/>
              </w:divBdr>
            </w:div>
            <w:div w:id="773675941">
              <w:marLeft w:val="0"/>
              <w:marRight w:val="0"/>
              <w:marTop w:val="0"/>
              <w:marBottom w:val="0"/>
              <w:divBdr>
                <w:top w:val="none" w:sz="0" w:space="0" w:color="auto"/>
                <w:left w:val="none" w:sz="0" w:space="0" w:color="auto"/>
                <w:bottom w:val="none" w:sz="0" w:space="0" w:color="auto"/>
                <w:right w:val="none" w:sz="0" w:space="0" w:color="auto"/>
              </w:divBdr>
            </w:div>
            <w:div w:id="775753810">
              <w:marLeft w:val="0"/>
              <w:marRight w:val="0"/>
              <w:marTop w:val="0"/>
              <w:marBottom w:val="0"/>
              <w:divBdr>
                <w:top w:val="none" w:sz="0" w:space="0" w:color="auto"/>
                <w:left w:val="none" w:sz="0" w:space="0" w:color="auto"/>
                <w:bottom w:val="none" w:sz="0" w:space="0" w:color="auto"/>
                <w:right w:val="none" w:sz="0" w:space="0" w:color="auto"/>
              </w:divBdr>
            </w:div>
            <w:div w:id="778379097">
              <w:marLeft w:val="0"/>
              <w:marRight w:val="0"/>
              <w:marTop w:val="0"/>
              <w:marBottom w:val="0"/>
              <w:divBdr>
                <w:top w:val="none" w:sz="0" w:space="0" w:color="auto"/>
                <w:left w:val="none" w:sz="0" w:space="0" w:color="auto"/>
                <w:bottom w:val="none" w:sz="0" w:space="0" w:color="auto"/>
                <w:right w:val="none" w:sz="0" w:space="0" w:color="auto"/>
              </w:divBdr>
            </w:div>
            <w:div w:id="780144100">
              <w:marLeft w:val="0"/>
              <w:marRight w:val="0"/>
              <w:marTop w:val="0"/>
              <w:marBottom w:val="0"/>
              <w:divBdr>
                <w:top w:val="none" w:sz="0" w:space="0" w:color="auto"/>
                <w:left w:val="none" w:sz="0" w:space="0" w:color="auto"/>
                <w:bottom w:val="none" w:sz="0" w:space="0" w:color="auto"/>
                <w:right w:val="none" w:sz="0" w:space="0" w:color="auto"/>
              </w:divBdr>
            </w:div>
            <w:div w:id="782115259">
              <w:marLeft w:val="0"/>
              <w:marRight w:val="0"/>
              <w:marTop w:val="0"/>
              <w:marBottom w:val="0"/>
              <w:divBdr>
                <w:top w:val="none" w:sz="0" w:space="0" w:color="auto"/>
                <w:left w:val="none" w:sz="0" w:space="0" w:color="auto"/>
                <w:bottom w:val="none" w:sz="0" w:space="0" w:color="auto"/>
                <w:right w:val="none" w:sz="0" w:space="0" w:color="auto"/>
              </w:divBdr>
            </w:div>
            <w:div w:id="782650128">
              <w:marLeft w:val="0"/>
              <w:marRight w:val="0"/>
              <w:marTop w:val="0"/>
              <w:marBottom w:val="0"/>
              <w:divBdr>
                <w:top w:val="none" w:sz="0" w:space="0" w:color="auto"/>
                <w:left w:val="none" w:sz="0" w:space="0" w:color="auto"/>
                <w:bottom w:val="none" w:sz="0" w:space="0" w:color="auto"/>
                <w:right w:val="none" w:sz="0" w:space="0" w:color="auto"/>
              </w:divBdr>
            </w:div>
            <w:div w:id="785151621">
              <w:marLeft w:val="0"/>
              <w:marRight w:val="0"/>
              <w:marTop w:val="0"/>
              <w:marBottom w:val="0"/>
              <w:divBdr>
                <w:top w:val="none" w:sz="0" w:space="0" w:color="auto"/>
                <w:left w:val="none" w:sz="0" w:space="0" w:color="auto"/>
                <w:bottom w:val="none" w:sz="0" w:space="0" w:color="auto"/>
                <w:right w:val="none" w:sz="0" w:space="0" w:color="auto"/>
              </w:divBdr>
            </w:div>
            <w:div w:id="787167637">
              <w:marLeft w:val="0"/>
              <w:marRight w:val="0"/>
              <w:marTop w:val="0"/>
              <w:marBottom w:val="0"/>
              <w:divBdr>
                <w:top w:val="none" w:sz="0" w:space="0" w:color="auto"/>
                <w:left w:val="none" w:sz="0" w:space="0" w:color="auto"/>
                <w:bottom w:val="none" w:sz="0" w:space="0" w:color="auto"/>
                <w:right w:val="none" w:sz="0" w:space="0" w:color="auto"/>
              </w:divBdr>
            </w:div>
            <w:div w:id="787822321">
              <w:marLeft w:val="0"/>
              <w:marRight w:val="0"/>
              <w:marTop w:val="0"/>
              <w:marBottom w:val="0"/>
              <w:divBdr>
                <w:top w:val="none" w:sz="0" w:space="0" w:color="auto"/>
                <w:left w:val="none" w:sz="0" w:space="0" w:color="auto"/>
                <w:bottom w:val="none" w:sz="0" w:space="0" w:color="auto"/>
                <w:right w:val="none" w:sz="0" w:space="0" w:color="auto"/>
              </w:divBdr>
            </w:div>
            <w:div w:id="789934989">
              <w:marLeft w:val="0"/>
              <w:marRight w:val="0"/>
              <w:marTop w:val="0"/>
              <w:marBottom w:val="0"/>
              <w:divBdr>
                <w:top w:val="none" w:sz="0" w:space="0" w:color="auto"/>
                <w:left w:val="none" w:sz="0" w:space="0" w:color="auto"/>
                <w:bottom w:val="none" w:sz="0" w:space="0" w:color="auto"/>
                <w:right w:val="none" w:sz="0" w:space="0" w:color="auto"/>
              </w:divBdr>
            </w:div>
            <w:div w:id="797989793">
              <w:marLeft w:val="0"/>
              <w:marRight w:val="0"/>
              <w:marTop w:val="0"/>
              <w:marBottom w:val="0"/>
              <w:divBdr>
                <w:top w:val="none" w:sz="0" w:space="0" w:color="auto"/>
                <w:left w:val="none" w:sz="0" w:space="0" w:color="auto"/>
                <w:bottom w:val="none" w:sz="0" w:space="0" w:color="auto"/>
                <w:right w:val="none" w:sz="0" w:space="0" w:color="auto"/>
              </w:divBdr>
            </w:div>
            <w:div w:id="800346206">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801847180">
              <w:marLeft w:val="0"/>
              <w:marRight w:val="0"/>
              <w:marTop w:val="0"/>
              <w:marBottom w:val="0"/>
              <w:divBdr>
                <w:top w:val="none" w:sz="0" w:space="0" w:color="auto"/>
                <w:left w:val="none" w:sz="0" w:space="0" w:color="auto"/>
                <w:bottom w:val="none" w:sz="0" w:space="0" w:color="auto"/>
                <w:right w:val="none" w:sz="0" w:space="0" w:color="auto"/>
              </w:divBdr>
            </w:div>
            <w:div w:id="806970876">
              <w:marLeft w:val="0"/>
              <w:marRight w:val="0"/>
              <w:marTop w:val="0"/>
              <w:marBottom w:val="0"/>
              <w:divBdr>
                <w:top w:val="none" w:sz="0" w:space="0" w:color="auto"/>
                <w:left w:val="none" w:sz="0" w:space="0" w:color="auto"/>
                <w:bottom w:val="none" w:sz="0" w:space="0" w:color="auto"/>
                <w:right w:val="none" w:sz="0" w:space="0" w:color="auto"/>
              </w:divBdr>
            </w:div>
            <w:div w:id="811292711">
              <w:marLeft w:val="0"/>
              <w:marRight w:val="0"/>
              <w:marTop w:val="0"/>
              <w:marBottom w:val="0"/>
              <w:divBdr>
                <w:top w:val="none" w:sz="0" w:space="0" w:color="auto"/>
                <w:left w:val="none" w:sz="0" w:space="0" w:color="auto"/>
                <w:bottom w:val="none" w:sz="0" w:space="0" w:color="auto"/>
                <w:right w:val="none" w:sz="0" w:space="0" w:color="auto"/>
              </w:divBdr>
            </w:div>
            <w:div w:id="811944255">
              <w:marLeft w:val="0"/>
              <w:marRight w:val="0"/>
              <w:marTop w:val="0"/>
              <w:marBottom w:val="0"/>
              <w:divBdr>
                <w:top w:val="none" w:sz="0" w:space="0" w:color="auto"/>
                <w:left w:val="none" w:sz="0" w:space="0" w:color="auto"/>
                <w:bottom w:val="none" w:sz="0" w:space="0" w:color="auto"/>
                <w:right w:val="none" w:sz="0" w:space="0" w:color="auto"/>
              </w:divBdr>
            </w:div>
            <w:div w:id="813257984">
              <w:marLeft w:val="0"/>
              <w:marRight w:val="0"/>
              <w:marTop w:val="0"/>
              <w:marBottom w:val="0"/>
              <w:divBdr>
                <w:top w:val="none" w:sz="0" w:space="0" w:color="auto"/>
                <w:left w:val="none" w:sz="0" w:space="0" w:color="auto"/>
                <w:bottom w:val="none" w:sz="0" w:space="0" w:color="auto"/>
                <w:right w:val="none" w:sz="0" w:space="0" w:color="auto"/>
              </w:divBdr>
            </w:div>
            <w:div w:id="813521195">
              <w:marLeft w:val="0"/>
              <w:marRight w:val="0"/>
              <w:marTop w:val="0"/>
              <w:marBottom w:val="0"/>
              <w:divBdr>
                <w:top w:val="none" w:sz="0" w:space="0" w:color="auto"/>
                <w:left w:val="none" w:sz="0" w:space="0" w:color="auto"/>
                <w:bottom w:val="none" w:sz="0" w:space="0" w:color="auto"/>
                <w:right w:val="none" w:sz="0" w:space="0" w:color="auto"/>
              </w:divBdr>
            </w:div>
            <w:div w:id="814182339">
              <w:marLeft w:val="0"/>
              <w:marRight w:val="0"/>
              <w:marTop w:val="0"/>
              <w:marBottom w:val="0"/>
              <w:divBdr>
                <w:top w:val="none" w:sz="0" w:space="0" w:color="auto"/>
                <w:left w:val="none" w:sz="0" w:space="0" w:color="auto"/>
                <w:bottom w:val="none" w:sz="0" w:space="0" w:color="auto"/>
                <w:right w:val="none" w:sz="0" w:space="0" w:color="auto"/>
              </w:divBdr>
            </w:div>
            <w:div w:id="815798189">
              <w:marLeft w:val="0"/>
              <w:marRight w:val="0"/>
              <w:marTop w:val="0"/>
              <w:marBottom w:val="0"/>
              <w:divBdr>
                <w:top w:val="none" w:sz="0" w:space="0" w:color="auto"/>
                <w:left w:val="none" w:sz="0" w:space="0" w:color="auto"/>
                <w:bottom w:val="none" w:sz="0" w:space="0" w:color="auto"/>
                <w:right w:val="none" w:sz="0" w:space="0" w:color="auto"/>
              </w:divBdr>
            </w:div>
            <w:div w:id="815878202">
              <w:marLeft w:val="0"/>
              <w:marRight w:val="0"/>
              <w:marTop w:val="0"/>
              <w:marBottom w:val="0"/>
              <w:divBdr>
                <w:top w:val="none" w:sz="0" w:space="0" w:color="auto"/>
                <w:left w:val="none" w:sz="0" w:space="0" w:color="auto"/>
                <w:bottom w:val="none" w:sz="0" w:space="0" w:color="auto"/>
                <w:right w:val="none" w:sz="0" w:space="0" w:color="auto"/>
              </w:divBdr>
            </w:div>
            <w:div w:id="821580342">
              <w:marLeft w:val="0"/>
              <w:marRight w:val="0"/>
              <w:marTop w:val="0"/>
              <w:marBottom w:val="0"/>
              <w:divBdr>
                <w:top w:val="none" w:sz="0" w:space="0" w:color="auto"/>
                <w:left w:val="none" w:sz="0" w:space="0" w:color="auto"/>
                <w:bottom w:val="none" w:sz="0" w:space="0" w:color="auto"/>
                <w:right w:val="none" w:sz="0" w:space="0" w:color="auto"/>
              </w:divBdr>
            </w:div>
            <w:div w:id="823473037">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830221259">
              <w:marLeft w:val="0"/>
              <w:marRight w:val="0"/>
              <w:marTop w:val="0"/>
              <w:marBottom w:val="0"/>
              <w:divBdr>
                <w:top w:val="none" w:sz="0" w:space="0" w:color="auto"/>
                <w:left w:val="none" w:sz="0" w:space="0" w:color="auto"/>
                <w:bottom w:val="none" w:sz="0" w:space="0" w:color="auto"/>
                <w:right w:val="none" w:sz="0" w:space="0" w:color="auto"/>
              </w:divBdr>
            </w:div>
            <w:div w:id="830487877">
              <w:marLeft w:val="0"/>
              <w:marRight w:val="0"/>
              <w:marTop w:val="0"/>
              <w:marBottom w:val="0"/>
              <w:divBdr>
                <w:top w:val="none" w:sz="0" w:space="0" w:color="auto"/>
                <w:left w:val="none" w:sz="0" w:space="0" w:color="auto"/>
                <w:bottom w:val="none" w:sz="0" w:space="0" w:color="auto"/>
                <w:right w:val="none" w:sz="0" w:space="0" w:color="auto"/>
              </w:divBdr>
            </w:div>
            <w:div w:id="833953144">
              <w:marLeft w:val="0"/>
              <w:marRight w:val="0"/>
              <w:marTop w:val="0"/>
              <w:marBottom w:val="0"/>
              <w:divBdr>
                <w:top w:val="none" w:sz="0" w:space="0" w:color="auto"/>
                <w:left w:val="none" w:sz="0" w:space="0" w:color="auto"/>
                <w:bottom w:val="none" w:sz="0" w:space="0" w:color="auto"/>
                <w:right w:val="none" w:sz="0" w:space="0" w:color="auto"/>
              </w:divBdr>
            </w:div>
            <w:div w:id="835531235">
              <w:marLeft w:val="0"/>
              <w:marRight w:val="0"/>
              <w:marTop w:val="0"/>
              <w:marBottom w:val="0"/>
              <w:divBdr>
                <w:top w:val="none" w:sz="0" w:space="0" w:color="auto"/>
                <w:left w:val="none" w:sz="0" w:space="0" w:color="auto"/>
                <w:bottom w:val="none" w:sz="0" w:space="0" w:color="auto"/>
                <w:right w:val="none" w:sz="0" w:space="0" w:color="auto"/>
              </w:divBdr>
            </w:div>
            <w:div w:id="837692144">
              <w:marLeft w:val="0"/>
              <w:marRight w:val="0"/>
              <w:marTop w:val="0"/>
              <w:marBottom w:val="0"/>
              <w:divBdr>
                <w:top w:val="none" w:sz="0" w:space="0" w:color="auto"/>
                <w:left w:val="none" w:sz="0" w:space="0" w:color="auto"/>
                <w:bottom w:val="none" w:sz="0" w:space="0" w:color="auto"/>
                <w:right w:val="none" w:sz="0" w:space="0" w:color="auto"/>
              </w:divBdr>
            </w:div>
            <w:div w:id="838620839">
              <w:marLeft w:val="0"/>
              <w:marRight w:val="0"/>
              <w:marTop w:val="0"/>
              <w:marBottom w:val="0"/>
              <w:divBdr>
                <w:top w:val="none" w:sz="0" w:space="0" w:color="auto"/>
                <w:left w:val="none" w:sz="0" w:space="0" w:color="auto"/>
                <w:bottom w:val="none" w:sz="0" w:space="0" w:color="auto"/>
                <w:right w:val="none" w:sz="0" w:space="0" w:color="auto"/>
              </w:divBdr>
            </w:div>
            <w:div w:id="839463762">
              <w:marLeft w:val="0"/>
              <w:marRight w:val="0"/>
              <w:marTop w:val="0"/>
              <w:marBottom w:val="0"/>
              <w:divBdr>
                <w:top w:val="none" w:sz="0" w:space="0" w:color="auto"/>
                <w:left w:val="none" w:sz="0" w:space="0" w:color="auto"/>
                <w:bottom w:val="none" w:sz="0" w:space="0" w:color="auto"/>
                <w:right w:val="none" w:sz="0" w:space="0" w:color="auto"/>
              </w:divBdr>
            </w:div>
            <w:div w:id="841235669">
              <w:marLeft w:val="0"/>
              <w:marRight w:val="0"/>
              <w:marTop w:val="0"/>
              <w:marBottom w:val="0"/>
              <w:divBdr>
                <w:top w:val="none" w:sz="0" w:space="0" w:color="auto"/>
                <w:left w:val="none" w:sz="0" w:space="0" w:color="auto"/>
                <w:bottom w:val="none" w:sz="0" w:space="0" w:color="auto"/>
                <w:right w:val="none" w:sz="0" w:space="0" w:color="auto"/>
              </w:divBdr>
            </w:div>
            <w:div w:id="842665871">
              <w:marLeft w:val="0"/>
              <w:marRight w:val="0"/>
              <w:marTop w:val="0"/>
              <w:marBottom w:val="0"/>
              <w:divBdr>
                <w:top w:val="none" w:sz="0" w:space="0" w:color="auto"/>
                <w:left w:val="none" w:sz="0" w:space="0" w:color="auto"/>
                <w:bottom w:val="none" w:sz="0" w:space="0" w:color="auto"/>
                <w:right w:val="none" w:sz="0" w:space="0" w:color="auto"/>
              </w:divBdr>
            </w:div>
            <w:div w:id="846603602">
              <w:marLeft w:val="0"/>
              <w:marRight w:val="0"/>
              <w:marTop w:val="0"/>
              <w:marBottom w:val="0"/>
              <w:divBdr>
                <w:top w:val="none" w:sz="0" w:space="0" w:color="auto"/>
                <w:left w:val="none" w:sz="0" w:space="0" w:color="auto"/>
                <w:bottom w:val="none" w:sz="0" w:space="0" w:color="auto"/>
                <w:right w:val="none" w:sz="0" w:space="0" w:color="auto"/>
              </w:divBdr>
            </w:div>
            <w:div w:id="846674154">
              <w:marLeft w:val="0"/>
              <w:marRight w:val="0"/>
              <w:marTop w:val="0"/>
              <w:marBottom w:val="0"/>
              <w:divBdr>
                <w:top w:val="none" w:sz="0" w:space="0" w:color="auto"/>
                <w:left w:val="none" w:sz="0" w:space="0" w:color="auto"/>
                <w:bottom w:val="none" w:sz="0" w:space="0" w:color="auto"/>
                <w:right w:val="none" w:sz="0" w:space="0" w:color="auto"/>
              </w:divBdr>
            </w:div>
            <w:div w:id="848521098">
              <w:marLeft w:val="0"/>
              <w:marRight w:val="0"/>
              <w:marTop w:val="0"/>
              <w:marBottom w:val="0"/>
              <w:divBdr>
                <w:top w:val="none" w:sz="0" w:space="0" w:color="auto"/>
                <w:left w:val="none" w:sz="0" w:space="0" w:color="auto"/>
                <w:bottom w:val="none" w:sz="0" w:space="0" w:color="auto"/>
                <w:right w:val="none" w:sz="0" w:space="0" w:color="auto"/>
              </w:divBdr>
            </w:div>
            <w:div w:id="849106518">
              <w:marLeft w:val="0"/>
              <w:marRight w:val="0"/>
              <w:marTop w:val="0"/>
              <w:marBottom w:val="0"/>
              <w:divBdr>
                <w:top w:val="none" w:sz="0" w:space="0" w:color="auto"/>
                <w:left w:val="none" w:sz="0" w:space="0" w:color="auto"/>
                <w:bottom w:val="none" w:sz="0" w:space="0" w:color="auto"/>
                <w:right w:val="none" w:sz="0" w:space="0" w:color="auto"/>
              </w:divBdr>
            </w:div>
            <w:div w:id="849221670">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1066989">
              <w:marLeft w:val="0"/>
              <w:marRight w:val="0"/>
              <w:marTop w:val="0"/>
              <w:marBottom w:val="0"/>
              <w:divBdr>
                <w:top w:val="none" w:sz="0" w:space="0" w:color="auto"/>
                <w:left w:val="none" w:sz="0" w:space="0" w:color="auto"/>
                <w:bottom w:val="none" w:sz="0" w:space="0" w:color="auto"/>
                <w:right w:val="none" w:sz="0" w:space="0" w:color="auto"/>
              </w:divBdr>
            </w:div>
            <w:div w:id="85341748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862088120">
              <w:marLeft w:val="0"/>
              <w:marRight w:val="0"/>
              <w:marTop w:val="0"/>
              <w:marBottom w:val="0"/>
              <w:divBdr>
                <w:top w:val="none" w:sz="0" w:space="0" w:color="auto"/>
                <w:left w:val="none" w:sz="0" w:space="0" w:color="auto"/>
                <w:bottom w:val="none" w:sz="0" w:space="0" w:color="auto"/>
                <w:right w:val="none" w:sz="0" w:space="0" w:color="auto"/>
              </w:divBdr>
            </w:div>
            <w:div w:id="863905112">
              <w:marLeft w:val="0"/>
              <w:marRight w:val="0"/>
              <w:marTop w:val="0"/>
              <w:marBottom w:val="0"/>
              <w:divBdr>
                <w:top w:val="none" w:sz="0" w:space="0" w:color="auto"/>
                <w:left w:val="none" w:sz="0" w:space="0" w:color="auto"/>
                <w:bottom w:val="none" w:sz="0" w:space="0" w:color="auto"/>
                <w:right w:val="none" w:sz="0" w:space="0" w:color="auto"/>
              </w:divBdr>
            </w:div>
            <w:div w:id="865676059">
              <w:marLeft w:val="0"/>
              <w:marRight w:val="0"/>
              <w:marTop w:val="0"/>
              <w:marBottom w:val="0"/>
              <w:divBdr>
                <w:top w:val="none" w:sz="0" w:space="0" w:color="auto"/>
                <w:left w:val="none" w:sz="0" w:space="0" w:color="auto"/>
                <w:bottom w:val="none" w:sz="0" w:space="0" w:color="auto"/>
                <w:right w:val="none" w:sz="0" w:space="0" w:color="auto"/>
              </w:divBdr>
            </w:div>
            <w:div w:id="868303822">
              <w:marLeft w:val="0"/>
              <w:marRight w:val="0"/>
              <w:marTop w:val="0"/>
              <w:marBottom w:val="0"/>
              <w:divBdr>
                <w:top w:val="none" w:sz="0" w:space="0" w:color="auto"/>
                <w:left w:val="none" w:sz="0" w:space="0" w:color="auto"/>
                <w:bottom w:val="none" w:sz="0" w:space="0" w:color="auto"/>
                <w:right w:val="none" w:sz="0" w:space="0" w:color="auto"/>
              </w:divBdr>
            </w:div>
            <w:div w:id="871723120">
              <w:marLeft w:val="0"/>
              <w:marRight w:val="0"/>
              <w:marTop w:val="0"/>
              <w:marBottom w:val="0"/>
              <w:divBdr>
                <w:top w:val="none" w:sz="0" w:space="0" w:color="auto"/>
                <w:left w:val="none" w:sz="0" w:space="0" w:color="auto"/>
                <w:bottom w:val="none" w:sz="0" w:space="0" w:color="auto"/>
                <w:right w:val="none" w:sz="0" w:space="0" w:color="auto"/>
              </w:divBdr>
            </w:div>
            <w:div w:id="873079073">
              <w:marLeft w:val="0"/>
              <w:marRight w:val="0"/>
              <w:marTop w:val="0"/>
              <w:marBottom w:val="0"/>
              <w:divBdr>
                <w:top w:val="none" w:sz="0" w:space="0" w:color="auto"/>
                <w:left w:val="none" w:sz="0" w:space="0" w:color="auto"/>
                <w:bottom w:val="none" w:sz="0" w:space="0" w:color="auto"/>
                <w:right w:val="none" w:sz="0" w:space="0" w:color="auto"/>
              </w:divBdr>
            </w:div>
            <w:div w:id="874271041">
              <w:marLeft w:val="0"/>
              <w:marRight w:val="0"/>
              <w:marTop w:val="0"/>
              <w:marBottom w:val="0"/>
              <w:divBdr>
                <w:top w:val="none" w:sz="0" w:space="0" w:color="auto"/>
                <w:left w:val="none" w:sz="0" w:space="0" w:color="auto"/>
                <w:bottom w:val="none" w:sz="0" w:space="0" w:color="auto"/>
                <w:right w:val="none" w:sz="0" w:space="0" w:color="auto"/>
              </w:divBdr>
            </w:div>
            <w:div w:id="880364165">
              <w:marLeft w:val="0"/>
              <w:marRight w:val="0"/>
              <w:marTop w:val="0"/>
              <w:marBottom w:val="0"/>
              <w:divBdr>
                <w:top w:val="none" w:sz="0" w:space="0" w:color="auto"/>
                <w:left w:val="none" w:sz="0" w:space="0" w:color="auto"/>
                <w:bottom w:val="none" w:sz="0" w:space="0" w:color="auto"/>
                <w:right w:val="none" w:sz="0" w:space="0" w:color="auto"/>
              </w:divBdr>
            </w:div>
            <w:div w:id="880827101">
              <w:marLeft w:val="0"/>
              <w:marRight w:val="0"/>
              <w:marTop w:val="0"/>
              <w:marBottom w:val="0"/>
              <w:divBdr>
                <w:top w:val="none" w:sz="0" w:space="0" w:color="auto"/>
                <w:left w:val="none" w:sz="0" w:space="0" w:color="auto"/>
                <w:bottom w:val="none" w:sz="0" w:space="0" w:color="auto"/>
                <w:right w:val="none" w:sz="0" w:space="0" w:color="auto"/>
              </w:divBdr>
            </w:div>
            <w:div w:id="882792160">
              <w:marLeft w:val="0"/>
              <w:marRight w:val="0"/>
              <w:marTop w:val="0"/>
              <w:marBottom w:val="0"/>
              <w:divBdr>
                <w:top w:val="none" w:sz="0" w:space="0" w:color="auto"/>
                <w:left w:val="none" w:sz="0" w:space="0" w:color="auto"/>
                <w:bottom w:val="none" w:sz="0" w:space="0" w:color="auto"/>
                <w:right w:val="none" w:sz="0" w:space="0" w:color="auto"/>
              </w:divBdr>
            </w:div>
            <w:div w:id="883102982">
              <w:marLeft w:val="0"/>
              <w:marRight w:val="0"/>
              <w:marTop w:val="0"/>
              <w:marBottom w:val="0"/>
              <w:divBdr>
                <w:top w:val="none" w:sz="0" w:space="0" w:color="auto"/>
                <w:left w:val="none" w:sz="0" w:space="0" w:color="auto"/>
                <w:bottom w:val="none" w:sz="0" w:space="0" w:color="auto"/>
                <w:right w:val="none" w:sz="0" w:space="0" w:color="auto"/>
              </w:divBdr>
            </w:div>
            <w:div w:id="883759749">
              <w:marLeft w:val="0"/>
              <w:marRight w:val="0"/>
              <w:marTop w:val="0"/>
              <w:marBottom w:val="0"/>
              <w:divBdr>
                <w:top w:val="none" w:sz="0" w:space="0" w:color="auto"/>
                <w:left w:val="none" w:sz="0" w:space="0" w:color="auto"/>
                <w:bottom w:val="none" w:sz="0" w:space="0" w:color="auto"/>
                <w:right w:val="none" w:sz="0" w:space="0" w:color="auto"/>
              </w:divBdr>
            </w:div>
            <w:div w:id="884102157">
              <w:marLeft w:val="0"/>
              <w:marRight w:val="0"/>
              <w:marTop w:val="0"/>
              <w:marBottom w:val="0"/>
              <w:divBdr>
                <w:top w:val="none" w:sz="0" w:space="0" w:color="auto"/>
                <w:left w:val="none" w:sz="0" w:space="0" w:color="auto"/>
                <w:bottom w:val="none" w:sz="0" w:space="0" w:color="auto"/>
                <w:right w:val="none" w:sz="0" w:space="0" w:color="auto"/>
              </w:divBdr>
            </w:div>
            <w:div w:id="885339930">
              <w:marLeft w:val="0"/>
              <w:marRight w:val="0"/>
              <w:marTop w:val="0"/>
              <w:marBottom w:val="0"/>
              <w:divBdr>
                <w:top w:val="none" w:sz="0" w:space="0" w:color="auto"/>
                <w:left w:val="none" w:sz="0" w:space="0" w:color="auto"/>
                <w:bottom w:val="none" w:sz="0" w:space="0" w:color="auto"/>
                <w:right w:val="none" w:sz="0" w:space="0" w:color="auto"/>
              </w:divBdr>
            </w:div>
            <w:div w:id="892883673">
              <w:marLeft w:val="0"/>
              <w:marRight w:val="0"/>
              <w:marTop w:val="0"/>
              <w:marBottom w:val="0"/>
              <w:divBdr>
                <w:top w:val="none" w:sz="0" w:space="0" w:color="auto"/>
                <w:left w:val="none" w:sz="0" w:space="0" w:color="auto"/>
                <w:bottom w:val="none" w:sz="0" w:space="0" w:color="auto"/>
                <w:right w:val="none" w:sz="0" w:space="0" w:color="auto"/>
              </w:divBdr>
            </w:div>
            <w:div w:id="894584797">
              <w:marLeft w:val="0"/>
              <w:marRight w:val="0"/>
              <w:marTop w:val="0"/>
              <w:marBottom w:val="0"/>
              <w:divBdr>
                <w:top w:val="none" w:sz="0" w:space="0" w:color="auto"/>
                <w:left w:val="none" w:sz="0" w:space="0" w:color="auto"/>
                <w:bottom w:val="none" w:sz="0" w:space="0" w:color="auto"/>
                <w:right w:val="none" w:sz="0" w:space="0" w:color="auto"/>
              </w:divBdr>
            </w:div>
            <w:div w:id="897940063">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300294">
              <w:marLeft w:val="0"/>
              <w:marRight w:val="0"/>
              <w:marTop w:val="0"/>
              <w:marBottom w:val="0"/>
              <w:divBdr>
                <w:top w:val="none" w:sz="0" w:space="0" w:color="auto"/>
                <w:left w:val="none" w:sz="0" w:space="0" w:color="auto"/>
                <w:bottom w:val="none" w:sz="0" w:space="0" w:color="auto"/>
                <w:right w:val="none" w:sz="0" w:space="0" w:color="auto"/>
              </w:divBdr>
            </w:div>
            <w:div w:id="910698438">
              <w:marLeft w:val="0"/>
              <w:marRight w:val="0"/>
              <w:marTop w:val="0"/>
              <w:marBottom w:val="0"/>
              <w:divBdr>
                <w:top w:val="none" w:sz="0" w:space="0" w:color="auto"/>
                <w:left w:val="none" w:sz="0" w:space="0" w:color="auto"/>
                <w:bottom w:val="none" w:sz="0" w:space="0" w:color="auto"/>
                <w:right w:val="none" w:sz="0" w:space="0" w:color="auto"/>
              </w:divBdr>
            </w:div>
            <w:div w:id="913778855">
              <w:marLeft w:val="0"/>
              <w:marRight w:val="0"/>
              <w:marTop w:val="0"/>
              <w:marBottom w:val="0"/>
              <w:divBdr>
                <w:top w:val="none" w:sz="0" w:space="0" w:color="auto"/>
                <w:left w:val="none" w:sz="0" w:space="0" w:color="auto"/>
                <w:bottom w:val="none" w:sz="0" w:space="0" w:color="auto"/>
                <w:right w:val="none" w:sz="0" w:space="0" w:color="auto"/>
              </w:divBdr>
            </w:div>
            <w:div w:id="917902927">
              <w:marLeft w:val="0"/>
              <w:marRight w:val="0"/>
              <w:marTop w:val="0"/>
              <w:marBottom w:val="0"/>
              <w:divBdr>
                <w:top w:val="none" w:sz="0" w:space="0" w:color="auto"/>
                <w:left w:val="none" w:sz="0" w:space="0" w:color="auto"/>
                <w:bottom w:val="none" w:sz="0" w:space="0" w:color="auto"/>
                <w:right w:val="none" w:sz="0" w:space="0" w:color="auto"/>
              </w:divBdr>
            </w:div>
            <w:div w:id="919607770">
              <w:marLeft w:val="0"/>
              <w:marRight w:val="0"/>
              <w:marTop w:val="0"/>
              <w:marBottom w:val="0"/>
              <w:divBdr>
                <w:top w:val="none" w:sz="0" w:space="0" w:color="auto"/>
                <w:left w:val="none" w:sz="0" w:space="0" w:color="auto"/>
                <w:bottom w:val="none" w:sz="0" w:space="0" w:color="auto"/>
                <w:right w:val="none" w:sz="0" w:space="0" w:color="auto"/>
              </w:divBdr>
            </w:div>
            <w:div w:id="922572447">
              <w:marLeft w:val="0"/>
              <w:marRight w:val="0"/>
              <w:marTop w:val="0"/>
              <w:marBottom w:val="0"/>
              <w:divBdr>
                <w:top w:val="none" w:sz="0" w:space="0" w:color="auto"/>
                <w:left w:val="none" w:sz="0" w:space="0" w:color="auto"/>
                <w:bottom w:val="none" w:sz="0" w:space="0" w:color="auto"/>
                <w:right w:val="none" w:sz="0" w:space="0" w:color="auto"/>
              </w:divBdr>
            </w:div>
            <w:div w:id="923302975">
              <w:marLeft w:val="0"/>
              <w:marRight w:val="0"/>
              <w:marTop w:val="0"/>
              <w:marBottom w:val="0"/>
              <w:divBdr>
                <w:top w:val="none" w:sz="0" w:space="0" w:color="auto"/>
                <w:left w:val="none" w:sz="0" w:space="0" w:color="auto"/>
                <w:bottom w:val="none" w:sz="0" w:space="0" w:color="auto"/>
                <w:right w:val="none" w:sz="0" w:space="0" w:color="auto"/>
              </w:divBdr>
            </w:div>
            <w:div w:id="927083855">
              <w:marLeft w:val="0"/>
              <w:marRight w:val="0"/>
              <w:marTop w:val="0"/>
              <w:marBottom w:val="0"/>
              <w:divBdr>
                <w:top w:val="none" w:sz="0" w:space="0" w:color="auto"/>
                <w:left w:val="none" w:sz="0" w:space="0" w:color="auto"/>
                <w:bottom w:val="none" w:sz="0" w:space="0" w:color="auto"/>
                <w:right w:val="none" w:sz="0" w:space="0" w:color="auto"/>
              </w:divBdr>
            </w:div>
            <w:div w:id="933057386">
              <w:marLeft w:val="0"/>
              <w:marRight w:val="0"/>
              <w:marTop w:val="0"/>
              <w:marBottom w:val="0"/>
              <w:divBdr>
                <w:top w:val="none" w:sz="0" w:space="0" w:color="auto"/>
                <w:left w:val="none" w:sz="0" w:space="0" w:color="auto"/>
                <w:bottom w:val="none" w:sz="0" w:space="0" w:color="auto"/>
                <w:right w:val="none" w:sz="0" w:space="0" w:color="auto"/>
              </w:divBdr>
            </w:div>
            <w:div w:id="933591064">
              <w:marLeft w:val="0"/>
              <w:marRight w:val="0"/>
              <w:marTop w:val="0"/>
              <w:marBottom w:val="0"/>
              <w:divBdr>
                <w:top w:val="none" w:sz="0" w:space="0" w:color="auto"/>
                <w:left w:val="none" w:sz="0" w:space="0" w:color="auto"/>
                <w:bottom w:val="none" w:sz="0" w:space="0" w:color="auto"/>
                <w:right w:val="none" w:sz="0" w:space="0" w:color="auto"/>
              </w:divBdr>
            </w:div>
            <w:div w:id="935674445">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937172682">
              <w:marLeft w:val="0"/>
              <w:marRight w:val="0"/>
              <w:marTop w:val="0"/>
              <w:marBottom w:val="0"/>
              <w:divBdr>
                <w:top w:val="none" w:sz="0" w:space="0" w:color="auto"/>
                <w:left w:val="none" w:sz="0" w:space="0" w:color="auto"/>
                <w:bottom w:val="none" w:sz="0" w:space="0" w:color="auto"/>
                <w:right w:val="none" w:sz="0" w:space="0" w:color="auto"/>
              </w:divBdr>
            </w:div>
            <w:div w:id="938029435">
              <w:marLeft w:val="0"/>
              <w:marRight w:val="0"/>
              <w:marTop w:val="0"/>
              <w:marBottom w:val="0"/>
              <w:divBdr>
                <w:top w:val="none" w:sz="0" w:space="0" w:color="auto"/>
                <w:left w:val="none" w:sz="0" w:space="0" w:color="auto"/>
                <w:bottom w:val="none" w:sz="0" w:space="0" w:color="auto"/>
                <w:right w:val="none" w:sz="0" w:space="0" w:color="auto"/>
              </w:divBdr>
            </w:div>
            <w:div w:id="944918008">
              <w:marLeft w:val="0"/>
              <w:marRight w:val="0"/>
              <w:marTop w:val="0"/>
              <w:marBottom w:val="0"/>
              <w:divBdr>
                <w:top w:val="none" w:sz="0" w:space="0" w:color="auto"/>
                <w:left w:val="none" w:sz="0" w:space="0" w:color="auto"/>
                <w:bottom w:val="none" w:sz="0" w:space="0" w:color="auto"/>
                <w:right w:val="none" w:sz="0" w:space="0" w:color="auto"/>
              </w:divBdr>
            </w:div>
            <w:div w:id="946541945">
              <w:marLeft w:val="0"/>
              <w:marRight w:val="0"/>
              <w:marTop w:val="0"/>
              <w:marBottom w:val="0"/>
              <w:divBdr>
                <w:top w:val="none" w:sz="0" w:space="0" w:color="auto"/>
                <w:left w:val="none" w:sz="0" w:space="0" w:color="auto"/>
                <w:bottom w:val="none" w:sz="0" w:space="0" w:color="auto"/>
                <w:right w:val="none" w:sz="0" w:space="0" w:color="auto"/>
              </w:divBdr>
            </w:div>
            <w:div w:id="948708569">
              <w:marLeft w:val="0"/>
              <w:marRight w:val="0"/>
              <w:marTop w:val="0"/>
              <w:marBottom w:val="0"/>
              <w:divBdr>
                <w:top w:val="none" w:sz="0" w:space="0" w:color="auto"/>
                <w:left w:val="none" w:sz="0" w:space="0" w:color="auto"/>
                <w:bottom w:val="none" w:sz="0" w:space="0" w:color="auto"/>
                <w:right w:val="none" w:sz="0" w:space="0" w:color="auto"/>
              </w:divBdr>
            </w:div>
            <w:div w:id="960502965">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966853641">
              <w:marLeft w:val="0"/>
              <w:marRight w:val="0"/>
              <w:marTop w:val="0"/>
              <w:marBottom w:val="0"/>
              <w:divBdr>
                <w:top w:val="none" w:sz="0" w:space="0" w:color="auto"/>
                <w:left w:val="none" w:sz="0" w:space="0" w:color="auto"/>
                <w:bottom w:val="none" w:sz="0" w:space="0" w:color="auto"/>
                <w:right w:val="none" w:sz="0" w:space="0" w:color="auto"/>
              </w:divBdr>
            </w:div>
            <w:div w:id="968130305">
              <w:marLeft w:val="0"/>
              <w:marRight w:val="0"/>
              <w:marTop w:val="0"/>
              <w:marBottom w:val="0"/>
              <w:divBdr>
                <w:top w:val="none" w:sz="0" w:space="0" w:color="auto"/>
                <w:left w:val="none" w:sz="0" w:space="0" w:color="auto"/>
                <w:bottom w:val="none" w:sz="0" w:space="0" w:color="auto"/>
                <w:right w:val="none" w:sz="0" w:space="0" w:color="auto"/>
              </w:divBdr>
            </w:div>
            <w:div w:id="968239178">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254520">
              <w:marLeft w:val="0"/>
              <w:marRight w:val="0"/>
              <w:marTop w:val="0"/>
              <w:marBottom w:val="0"/>
              <w:divBdr>
                <w:top w:val="none" w:sz="0" w:space="0" w:color="auto"/>
                <w:left w:val="none" w:sz="0" w:space="0" w:color="auto"/>
                <w:bottom w:val="none" w:sz="0" w:space="0" w:color="auto"/>
                <w:right w:val="none" w:sz="0" w:space="0" w:color="auto"/>
              </w:divBdr>
            </w:div>
            <w:div w:id="972171932">
              <w:marLeft w:val="0"/>
              <w:marRight w:val="0"/>
              <w:marTop w:val="0"/>
              <w:marBottom w:val="0"/>
              <w:divBdr>
                <w:top w:val="none" w:sz="0" w:space="0" w:color="auto"/>
                <w:left w:val="none" w:sz="0" w:space="0" w:color="auto"/>
                <w:bottom w:val="none" w:sz="0" w:space="0" w:color="auto"/>
                <w:right w:val="none" w:sz="0" w:space="0" w:color="auto"/>
              </w:divBdr>
            </w:div>
            <w:div w:id="974332544">
              <w:marLeft w:val="0"/>
              <w:marRight w:val="0"/>
              <w:marTop w:val="0"/>
              <w:marBottom w:val="0"/>
              <w:divBdr>
                <w:top w:val="none" w:sz="0" w:space="0" w:color="auto"/>
                <w:left w:val="none" w:sz="0" w:space="0" w:color="auto"/>
                <w:bottom w:val="none" w:sz="0" w:space="0" w:color="auto"/>
                <w:right w:val="none" w:sz="0" w:space="0" w:color="auto"/>
              </w:divBdr>
            </w:div>
            <w:div w:id="981540890">
              <w:marLeft w:val="0"/>
              <w:marRight w:val="0"/>
              <w:marTop w:val="0"/>
              <w:marBottom w:val="0"/>
              <w:divBdr>
                <w:top w:val="none" w:sz="0" w:space="0" w:color="auto"/>
                <w:left w:val="none" w:sz="0" w:space="0" w:color="auto"/>
                <w:bottom w:val="none" w:sz="0" w:space="0" w:color="auto"/>
                <w:right w:val="none" w:sz="0" w:space="0" w:color="auto"/>
              </w:divBdr>
            </w:div>
            <w:div w:id="990065535">
              <w:marLeft w:val="0"/>
              <w:marRight w:val="0"/>
              <w:marTop w:val="0"/>
              <w:marBottom w:val="0"/>
              <w:divBdr>
                <w:top w:val="none" w:sz="0" w:space="0" w:color="auto"/>
                <w:left w:val="none" w:sz="0" w:space="0" w:color="auto"/>
                <w:bottom w:val="none" w:sz="0" w:space="0" w:color="auto"/>
                <w:right w:val="none" w:sz="0" w:space="0" w:color="auto"/>
              </w:divBdr>
            </w:div>
            <w:div w:id="993490787">
              <w:marLeft w:val="0"/>
              <w:marRight w:val="0"/>
              <w:marTop w:val="0"/>
              <w:marBottom w:val="0"/>
              <w:divBdr>
                <w:top w:val="none" w:sz="0" w:space="0" w:color="auto"/>
                <w:left w:val="none" w:sz="0" w:space="0" w:color="auto"/>
                <w:bottom w:val="none" w:sz="0" w:space="0" w:color="auto"/>
                <w:right w:val="none" w:sz="0" w:space="0" w:color="auto"/>
              </w:divBdr>
            </w:div>
            <w:div w:id="998464135">
              <w:marLeft w:val="0"/>
              <w:marRight w:val="0"/>
              <w:marTop w:val="0"/>
              <w:marBottom w:val="0"/>
              <w:divBdr>
                <w:top w:val="none" w:sz="0" w:space="0" w:color="auto"/>
                <w:left w:val="none" w:sz="0" w:space="0" w:color="auto"/>
                <w:bottom w:val="none" w:sz="0" w:space="0" w:color="auto"/>
                <w:right w:val="none" w:sz="0" w:space="0" w:color="auto"/>
              </w:divBdr>
            </w:div>
            <w:div w:id="999121687">
              <w:marLeft w:val="0"/>
              <w:marRight w:val="0"/>
              <w:marTop w:val="0"/>
              <w:marBottom w:val="0"/>
              <w:divBdr>
                <w:top w:val="none" w:sz="0" w:space="0" w:color="auto"/>
                <w:left w:val="none" w:sz="0" w:space="0" w:color="auto"/>
                <w:bottom w:val="none" w:sz="0" w:space="0" w:color="auto"/>
                <w:right w:val="none" w:sz="0" w:space="0" w:color="auto"/>
              </w:divBdr>
            </w:div>
            <w:div w:id="999583167">
              <w:marLeft w:val="0"/>
              <w:marRight w:val="0"/>
              <w:marTop w:val="0"/>
              <w:marBottom w:val="0"/>
              <w:divBdr>
                <w:top w:val="none" w:sz="0" w:space="0" w:color="auto"/>
                <w:left w:val="none" w:sz="0" w:space="0" w:color="auto"/>
                <w:bottom w:val="none" w:sz="0" w:space="0" w:color="auto"/>
                <w:right w:val="none" w:sz="0" w:space="0" w:color="auto"/>
              </w:divBdr>
            </w:div>
            <w:div w:id="1001080483">
              <w:marLeft w:val="0"/>
              <w:marRight w:val="0"/>
              <w:marTop w:val="0"/>
              <w:marBottom w:val="0"/>
              <w:divBdr>
                <w:top w:val="none" w:sz="0" w:space="0" w:color="auto"/>
                <w:left w:val="none" w:sz="0" w:space="0" w:color="auto"/>
                <w:bottom w:val="none" w:sz="0" w:space="0" w:color="auto"/>
                <w:right w:val="none" w:sz="0" w:space="0" w:color="auto"/>
              </w:divBdr>
            </w:div>
            <w:div w:id="1005589914">
              <w:marLeft w:val="0"/>
              <w:marRight w:val="0"/>
              <w:marTop w:val="0"/>
              <w:marBottom w:val="0"/>
              <w:divBdr>
                <w:top w:val="none" w:sz="0" w:space="0" w:color="auto"/>
                <w:left w:val="none" w:sz="0" w:space="0" w:color="auto"/>
                <w:bottom w:val="none" w:sz="0" w:space="0" w:color="auto"/>
                <w:right w:val="none" w:sz="0" w:space="0" w:color="auto"/>
              </w:divBdr>
            </w:div>
            <w:div w:id="1006784278">
              <w:marLeft w:val="0"/>
              <w:marRight w:val="0"/>
              <w:marTop w:val="0"/>
              <w:marBottom w:val="0"/>
              <w:divBdr>
                <w:top w:val="none" w:sz="0" w:space="0" w:color="auto"/>
                <w:left w:val="none" w:sz="0" w:space="0" w:color="auto"/>
                <w:bottom w:val="none" w:sz="0" w:space="0" w:color="auto"/>
                <w:right w:val="none" w:sz="0" w:space="0" w:color="auto"/>
              </w:divBdr>
            </w:div>
            <w:div w:id="1007709073">
              <w:marLeft w:val="0"/>
              <w:marRight w:val="0"/>
              <w:marTop w:val="0"/>
              <w:marBottom w:val="0"/>
              <w:divBdr>
                <w:top w:val="none" w:sz="0" w:space="0" w:color="auto"/>
                <w:left w:val="none" w:sz="0" w:space="0" w:color="auto"/>
                <w:bottom w:val="none" w:sz="0" w:space="0" w:color="auto"/>
                <w:right w:val="none" w:sz="0" w:space="0" w:color="auto"/>
              </w:divBdr>
            </w:div>
            <w:div w:id="1010378806">
              <w:marLeft w:val="0"/>
              <w:marRight w:val="0"/>
              <w:marTop w:val="0"/>
              <w:marBottom w:val="0"/>
              <w:divBdr>
                <w:top w:val="none" w:sz="0" w:space="0" w:color="auto"/>
                <w:left w:val="none" w:sz="0" w:space="0" w:color="auto"/>
                <w:bottom w:val="none" w:sz="0" w:space="0" w:color="auto"/>
                <w:right w:val="none" w:sz="0" w:space="0" w:color="auto"/>
              </w:divBdr>
            </w:div>
            <w:div w:id="1011302197">
              <w:marLeft w:val="0"/>
              <w:marRight w:val="0"/>
              <w:marTop w:val="0"/>
              <w:marBottom w:val="0"/>
              <w:divBdr>
                <w:top w:val="none" w:sz="0" w:space="0" w:color="auto"/>
                <w:left w:val="none" w:sz="0" w:space="0" w:color="auto"/>
                <w:bottom w:val="none" w:sz="0" w:space="0" w:color="auto"/>
                <w:right w:val="none" w:sz="0" w:space="0" w:color="auto"/>
              </w:divBdr>
            </w:div>
            <w:div w:id="1012730520">
              <w:marLeft w:val="0"/>
              <w:marRight w:val="0"/>
              <w:marTop w:val="0"/>
              <w:marBottom w:val="0"/>
              <w:divBdr>
                <w:top w:val="none" w:sz="0" w:space="0" w:color="auto"/>
                <w:left w:val="none" w:sz="0" w:space="0" w:color="auto"/>
                <w:bottom w:val="none" w:sz="0" w:space="0" w:color="auto"/>
                <w:right w:val="none" w:sz="0" w:space="0" w:color="auto"/>
              </w:divBdr>
            </w:div>
            <w:div w:id="1013145277">
              <w:marLeft w:val="0"/>
              <w:marRight w:val="0"/>
              <w:marTop w:val="0"/>
              <w:marBottom w:val="0"/>
              <w:divBdr>
                <w:top w:val="none" w:sz="0" w:space="0" w:color="auto"/>
                <w:left w:val="none" w:sz="0" w:space="0" w:color="auto"/>
                <w:bottom w:val="none" w:sz="0" w:space="0" w:color="auto"/>
                <w:right w:val="none" w:sz="0" w:space="0" w:color="auto"/>
              </w:divBdr>
            </w:div>
            <w:div w:id="1018116265">
              <w:marLeft w:val="0"/>
              <w:marRight w:val="0"/>
              <w:marTop w:val="0"/>
              <w:marBottom w:val="0"/>
              <w:divBdr>
                <w:top w:val="none" w:sz="0" w:space="0" w:color="auto"/>
                <w:left w:val="none" w:sz="0" w:space="0" w:color="auto"/>
                <w:bottom w:val="none" w:sz="0" w:space="0" w:color="auto"/>
                <w:right w:val="none" w:sz="0" w:space="0" w:color="auto"/>
              </w:divBdr>
            </w:div>
            <w:div w:id="1022901644">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1028027966">
              <w:marLeft w:val="0"/>
              <w:marRight w:val="0"/>
              <w:marTop w:val="0"/>
              <w:marBottom w:val="0"/>
              <w:divBdr>
                <w:top w:val="none" w:sz="0" w:space="0" w:color="auto"/>
                <w:left w:val="none" w:sz="0" w:space="0" w:color="auto"/>
                <w:bottom w:val="none" w:sz="0" w:space="0" w:color="auto"/>
                <w:right w:val="none" w:sz="0" w:space="0" w:color="auto"/>
              </w:divBdr>
            </w:div>
            <w:div w:id="1030499211">
              <w:marLeft w:val="0"/>
              <w:marRight w:val="0"/>
              <w:marTop w:val="0"/>
              <w:marBottom w:val="0"/>
              <w:divBdr>
                <w:top w:val="none" w:sz="0" w:space="0" w:color="auto"/>
                <w:left w:val="none" w:sz="0" w:space="0" w:color="auto"/>
                <w:bottom w:val="none" w:sz="0" w:space="0" w:color="auto"/>
                <w:right w:val="none" w:sz="0" w:space="0" w:color="auto"/>
              </w:divBdr>
            </w:div>
            <w:div w:id="1036806466">
              <w:marLeft w:val="0"/>
              <w:marRight w:val="0"/>
              <w:marTop w:val="0"/>
              <w:marBottom w:val="0"/>
              <w:divBdr>
                <w:top w:val="none" w:sz="0" w:space="0" w:color="auto"/>
                <w:left w:val="none" w:sz="0" w:space="0" w:color="auto"/>
                <w:bottom w:val="none" w:sz="0" w:space="0" w:color="auto"/>
                <w:right w:val="none" w:sz="0" w:space="0" w:color="auto"/>
              </w:divBdr>
            </w:div>
            <w:div w:id="1037124821">
              <w:marLeft w:val="0"/>
              <w:marRight w:val="0"/>
              <w:marTop w:val="0"/>
              <w:marBottom w:val="0"/>
              <w:divBdr>
                <w:top w:val="none" w:sz="0" w:space="0" w:color="auto"/>
                <w:left w:val="none" w:sz="0" w:space="0" w:color="auto"/>
                <w:bottom w:val="none" w:sz="0" w:space="0" w:color="auto"/>
                <w:right w:val="none" w:sz="0" w:space="0" w:color="auto"/>
              </w:divBdr>
            </w:div>
            <w:div w:id="1037197093">
              <w:marLeft w:val="0"/>
              <w:marRight w:val="0"/>
              <w:marTop w:val="0"/>
              <w:marBottom w:val="0"/>
              <w:divBdr>
                <w:top w:val="none" w:sz="0" w:space="0" w:color="auto"/>
                <w:left w:val="none" w:sz="0" w:space="0" w:color="auto"/>
                <w:bottom w:val="none" w:sz="0" w:space="0" w:color="auto"/>
                <w:right w:val="none" w:sz="0" w:space="0" w:color="auto"/>
              </w:divBdr>
            </w:div>
            <w:div w:id="1038508956">
              <w:marLeft w:val="0"/>
              <w:marRight w:val="0"/>
              <w:marTop w:val="0"/>
              <w:marBottom w:val="0"/>
              <w:divBdr>
                <w:top w:val="none" w:sz="0" w:space="0" w:color="auto"/>
                <w:left w:val="none" w:sz="0" w:space="0" w:color="auto"/>
                <w:bottom w:val="none" w:sz="0" w:space="0" w:color="auto"/>
                <w:right w:val="none" w:sz="0" w:space="0" w:color="auto"/>
              </w:divBdr>
            </w:div>
            <w:div w:id="1039206375">
              <w:marLeft w:val="0"/>
              <w:marRight w:val="0"/>
              <w:marTop w:val="0"/>
              <w:marBottom w:val="0"/>
              <w:divBdr>
                <w:top w:val="none" w:sz="0" w:space="0" w:color="auto"/>
                <w:left w:val="none" w:sz="0" w:space="0" w:color="auto"/>
                <w:bottom w:val="none" w:sz="0" w:space="0" w:color="auto"/>
                <w:right w:val="none" w:sz="0" w:space="0" w:color="auto"/>
              </w:divBdr>
            </w:div>
            <w:div w:id="1041981415">
              <w:marLeft w:val="0"/>
              <w:marRight w:val="0"/>
              <w:marTop w:val="0"/>
              <w:marBottom w:val="0"/>
              <w:divBdr>
                <w:top w:val="none" w:sz="0" w:space="0" w:color="auto"/>
                <w:left w:val="none" w:sz="0" w:space="0" w:color="auto"/>
                <w:bottom w:val="none" w:sz="0" w:space="0" w:color="auto"/>
                <w:right w:val="none" w:sz="0" w:space="0" w:color="auto"/>
              </w:divBdr>
            </w:div>
            <w:div w:id="1047949414">
              <w:marLeft w:val="0"/>
              <w:marRight w:val="0"/>
              <w:marTop w:val="0"/>
              <w:marBottom w:val="0"/>
              <w:divBdr>
                <w:top w:val="none" w:sz="0" w:space="0" w:color="auto"/>
                <w:left w:val="none" w:sz="0" w:space="0" w:color="auto"/>
                <w:bottom w:val="none" w:sz="0" w:space="0" w:color="auto"/>
                <w:right w:val="none" w:sz="0" w:space="0" w:color="auto"/>
              </w:divBdr>
            </w:div>
            <w:div w:id="1048073528">
              <w:marLeft w:val="0"/>
              <w:marRight w:val="0"/>
              <w:marTop w:val="0"/>
              <w:marBottom w:val="0"/>
              <w:divBdr>
                <w:top w:val="none" w:sz="0" w:space="0" w:color="auto"/>
                <w:left w:val="none" w:sz="0" w:space="0" w:color="auto"/>
                <w:bottom w:val="none" w:sz="0" w:space="0" w:color="auto"/>
                <w:right w:val="none" w:sz="0" w:space="0" w:color="auto"/>
              </w:divBdr>
            </w:div>
            <w:div w:id="1048534466">
              <w:marLeft w:val="0"/>
              <w:marRight w:val="0"/>
              <w:marTop w:val="0"/>
              <w:marBottom w:val="0"/>
              <w:divBdr>
                <w:top w:val="none" w:sz="0" w:space="0" w:color="auto"/>
                <w:left w:val="none" w:sz="0" w:space="0" w:color="auto"/>
                <w:bottom w:val="none" w:sz="0" w:space="0" w:color="auto"/>
                <w:right w:val="none" w:sz="0" w:space="0" w:color="auto"/>
              </w:divBdr>
            </w:div>
            <w:div w:id="1054547456">
              <w:marLeft w:val="0"/>
              <w:marRight w:val="0"/>
              <w:marTop w:val="0"/>
              <w:marBottom w:val="0"/>
              <w:divBdr>
                <w:top w:val="none" w:sz="0" w:space="0" w:color="auto"/>
                <w:left w:val="none" w:sz="0" w:space="0" w:color="auto"/>
                <w:bottom w:val="none" w:sz="0" w:space="0" w:color="auto"/>
                <w:right w:val="none" w:sz="0" w:space="0" w:color="auto"/>
              </w:divBdr>
            </w:div>
            <w:div w:id="1055012536">
              <w:marLeft w:val="0"/>
              <w:marRight w:val="0"/>
              <w:marTop w:val="0"/>
              <w:marBottom w:val="0"/>
              <w:divBdr>
                <w:top w:val="none" w:sz="0" w:space="0" w:color="auto"/>
                <w:left w:val="none" w:sz="0" w:space="0" w:color="auto"/>
                <w:bottom w:val="none" w:sz="0" w:space="0" w:color="auto"/>
                <w:right w:val="none" w:sz="0" w:space="0" w:color="auto"/>
              </w:divBdr>
            </w:div>
            <w:div w:id="1060979905">
              <w:marLeft w:val="0"/>
              <w:marRight w:val="0"/>
              <w:marTop w:val="0"/>
              <w:marBottom w:val="0"/>
              <w:divBdr>
                <w:top w:val="none" w:sz="0" w:space="0" w:color="auto"/>
                <w:left w:val="none" w:sz="0" w:space="0" w:color="auto"/>
                <w:bottom w:val="none" w:sz="0" w:space="0" w:color="auto"/>
                <w:right w:val="none" w:sz="0" w:space="0" w:color="auto"/>
              </w:divBdr>
            </w:div>
            <w:div w:id="1066293626">
              <w:marLeft w:val="0"/>
              <w:marRight w:val="0"/>
              <w:marTop w:val="0"/>
              <w:marBottom w:val="0"/>
              <w:divBdr>
                <w:top w:val="none" w:sz="0" w:space="0" w:color="auto"/>
                <w:left w:val="none" w:sz="0" w:space="0" w:color="auto"/>
                <w:bottom w:val="none" w:sz="0" w:space="0" w:color="auto"/>
                <w:right w:val="none" w:sz="0" w:space="0" w:color="auto"/>
              </w:divBdr>
            </w:div>
            <w:div w:id="1067385254">
              <w:marLeft w:val="0"/>
              <w:marRight w:val="0"/>
              <w:marTop w:val="0"/>
              <w:marBottom w:val="0"/>
              <w:divBdr>
                <w:top w:val="none" w:sz="0" w:space="0" w:color="auto"/>
                <w:left w:val="none" w:sz="0" w:space="0" w:color="auto"/>
                <w:bottom w:val="none" w:sz="0" w:space="0" w:color="auto"/>
                <w:right w:val="none" w:sz="0" w:space="0" w:color="auto"/>
              </w:divBdr>
            </w:div>
            <w:div w:id="1072896453">
              <w:marLeft w:val="0"/>
              <w:marRight w:val="0"/>
              <w:marTop w:val="0"/>
              <w:marBottom w:val="0"/>
              <w:divBdr>
                <w:top w:val="none" w:sz="0" w:space="0" w:color="auto"/>
                <w:left w:val="none" w:sz="0" w:space="0" w:color="auto"/>
                <w:bottom w:val="none" w:sz="0" w:space="0" w:color="auto"/>
                <w:right w:val="none" w:sz="0" w:space="0" w:color="auto"/>
              </w:divBdr>
            </w:div>
            <w:div w:id="1077676573">
              <w:marLeft w:val="0"/>
              <w:marRight w:val="0"/>
              <w:marTop w:val="0"/>
              <w:marBottom w:val="0"/>
              <w:divBdr>
                <w:top w:val="none" w:sz="0" w:space="0" w:color="auto"/>
                <w:left w:val="none" w:sz="0" w:space="0" w:color="auto"/>
                <w:bottom w:val="none" w:sz="0" w:space="0" w:color="auto"/>
                <w:right w:val="none" w:sz="0" w:space="0" w:color="auto"/>
              </w:divBdr>
            </w:div>
            <w:div w:id="1078021524">
              <w:marLeft w:val="0"/>
              <w:marRight w:val="0"/>
              <w:marTop w:val="0"/>
              <w:marBottom w:val="0"/>
              <w:divBdr>
                <w:top w:val="none" w:sz="0" w:space="0" w:color="auto"/>
                <w:left w:val="none" w:sz="0" w:space="0" w:color="auto"/>
                <w:bottom w:val="none" w:sz="0" w:space="0" w:color="auto"/>
                <w:right w:val="none" w:sz="0" w:space="0" w:color="auto"/>
              </w:divBdr>
            </w:div>
            <w:div w:id="1079526263">
              <w:marLeft w:val="0"/>
              <w:marRight w:val="0"/>
              <w:marTop w:val="0"/>
              <w:marBottom w:val="0"/>
              <w:divBdr>
                <w:top w:val="none" w:sz="0" w:space="0" w:color="auto"/>
                <w:left w:val="none" w:sz="0" w:space="0" w:color="auto"/>
                <w:bottom w:val="none" w:sz="0" w:space="0" w:color="auto"/>
                <w:right w:val="none" w:sz="0" w:space="0" w:color="auto"/>
              </w:divBdr>
            </w:div>
            <w:div w:id="1080297149">
              <w:marLeft w:val="0"/>
              <w:marRight w:val="0"/>
              <w:marTop w:val="0"/>
              <w:marBottom w:val="0"/>
              <w:divBdr>
                <w:top w:val="none" w:sz="0" w:space="0" w:color="auto"/>
                <w:left w:val="none" w:sz="0" w:space="0" w:color="auto"/>
                <w:bottom w:val="none" w:sz="0" w:space="0" w:color="auto"/>
                <w:right w:val="none" w:sz="0" w:space="0" w:color="auto"/>
              </w:divBdr>
            </w:div>
            <w:div w:id="1082601720">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85955463">
              <w:marLeft w:val="0"/>
              <w:marRight w:val="0"/>
              <w:marTop w:val="0"/>
              <w:marBottom w:val="0"/>
              <w:divBdr>
                <w:top w:val="none" w:sz="0" w:space="0" w:color="auto"/>
                <w:left w:val="none" w:sz="0" w:space="0" w:color="auto"/>
                <w:bottom w:val="none" w:sz="0" w:space="0" w:color="auto"/>
                <w:right w:val="none" w:sz="0" w:space="0" w:color="auto"/>
              </w:divBdr>
            </w:div>
            <w:div w:id="1086615282">
              <w:marLeft w:val="0"/>
              <w:marRight w:val="0"/>
              <w:marTop w:val="0"/>
              <w:marBottom w:val="0"/>
              <w:divBdr>
                <w:top w:val="none" w:sz="0" w:space="0" w:color="auto"/>
                <w:left w:val="none" w:sz="0" w:space="0" w:color="auto"/>
                <w:bottom w:val="none" w:sz="0" w:space="0" w:color="auto"/>
                <w:right w:val="none" w:sz="0" w:space="0" w:color="auto"/>
              </w:divBdr>
            </w:div>
            <w:div w:id="1087309878">
              <w:marLeft w:val="0"/>
              <w:marRight w:val="0"/>
              <w:marTop w:val="0"/>
              <w:marBottom w:val="0"/>
              <w:divBdr>
                <w:top w:val="none" w:sz="0" w:space="0" w:color="auto"/>
                <w:left w:val="none" w:sz="0" w:space="0" w:color="auto"/>
                <w:bottom w:val="none" w:sz="0" w:space="0" w:color="auto"/>
                <w:right w:val="none" w:sz="0" w:space="0" w:color="auto"/>
              </w:divBdr>
            </w:div>
            <w:div w:id="1087849488">
              <w:marLeft w:val="0"/>
              <w:marRight w:val="0"/>
              <w:marTop w:val="0"/>
              <w:marBottom w:val="0"/>
              <w:divBdr>
                <w:top w:val="none" w:sz="0" w:space="0" w:color="auto"/>
                <w:left w:val="none" w:sz="0" w:space="0" w:color="auto"/>
                <w:bottom w:val="none" w:sz="0" w:space="0" w:color="auto"/>
                <w:right w:val="none" w:sz="0" w:space="0" w:color="auto"/>
              </w:divBdr>
            </w:div>
            <w:div w:id="1088425237">
              <w:marLeft w:val="0"/>
              <w:marRight w:val="0"/>
              <w:marTop w:val="0"/>
              <w:marBottom w:val="0"/>
              <w:divBdr>
                <w:top w:val="none" w:sz="0" w:space="0" w:color="auto"/>
                <w:left w:val="none" w:sz="0" w:space="0" w:color="auto"/>
                <w:bottom w:val="none" w:sz="0" w:space="0" w:color="auto"/>
                <w:right w:val="none" w:sz="0" w:space="0" w:color="auto"/>
              </w:divBdr>
            </w:div>
            <w:div w:id="1089235338">
              <w:marLeft w:val="0"/>
              <w:marRight w:val="0"/>
              <w:marTop w:val="0"/>
              <w:marBottom w:val="0"/>
              <w:divBdr>
                <w:top w:val="none" w:sz="0" w:space="0" w:color="auto"/>
                <w:left w:val="none" w:sz="0" w:space="0" w:color="auto"/>
                <w:bottom w:val="none" w:sz="0" w:space="0" w:color="auto"/>
                <w:right w:val="none" w:sz="0" w:space="0" w:color="auto"/>
              </w:divBdr>
            </w:div>
            <w:div w:id="1100688185">
              <w:marLeft w:val="0"/>
              <w:marRight w:val="0"/>
              <w:marTop w:val="0"/>
              <w:marBottom w:val="0"/>
              <w:divBdr>
                <w:top w:val="none" w:sz="0" w:space="0" w:color="auto"/>
                <w:left w:val="none" w:sz="0" w:space="0" w:color="auto"/>
                <w:bottom w:val="none" w:sz="0" w:space="0" w:color="auto"/>
                <w:right w:val="none" w:sz="0" w:space="0" w:color="auto"/>
              </w:divBdr>
            </w:div>
            <w:div w:id="1101027206">
              <w:marLeft w:val="0"/>
              <w:marRight w:val="0"/>
              <w:marTop w:val="0"/>
              <w:marBottom w:val="0"/>
              <w:divBdr>
                <w:top w:val="none" w:sz="0" w:space="0" w:color="auto"/>
                <w:left w:val="none" w:sz="0" w:space="0" w:color="auto"/>
                <w:bottom w:val="none" w:sz="0" w:space="0" w:color="auto"/>
                <w:right w:val="none" w:sz="0" w:space="0" w:color="auto"/>
              </w:divBdr>
            </w:div>
            <w:div w:id="1101755176">
              <w:marLeft w:val="0"/>
              <w:marRight w:val="0"/>
              <w:marTop w:val="0"/>
              <w:marBottom w:val="0"/>
              <w:divBdr>
                <w:top w:val="none" w:sz="0" w:space="0" w:color="auto"/>
                <w:left w:val="none" w:sz="0" w:space="0" w:color="auto"/>
                <w:bottom w:val="none" w:sz="0" w:space="0" w:color="auto"/>
                <w:right w:val="none" w:sz="0" w:space="0" w:color="auto"/>
              </w:divBdr>
            </w:div>
            <w:div w:id="1110049367">
              <w:marLeft w:val="0"/>
              <w:marRight w:val="0"/>
              <w:marTop w:val="0"/>
              <w:marBottom w:val="0"/>
              <w:divBdr>
                <w:top w:val="none" w:sz="0" w:space="0" w:color="auto"/>
                <w:left w:val="none" w:sz="0" w:space="0" w:color="auto"/>
                <w:bottom w:val="none" w:sz="0" w:space="0" w:color="auto"/>
                <w:right w:val="none" w:sz="0" w:space="0" w:color="auto"/>
              </w:divBdr>
            </w:div>
            <w:div w:id="1112674477">
              <w:marLeft w:val="0"/>
              <w:marRight w:val="0"/>
              <w:marTop w:val="0"/>
              <w:marBottom w:val="0"/>
              <w:divBdr>
                <w:top w:val="none" w:sz="0" w:space="0" w:color="auto"/>
                <w:left w:val="none" w:sz="0" w:space="0" w:color="auto"/>
                <w:bottom w:val="none" w:sz="0" w:space="0" w:color="auto"/>
                <w:right w:val="none" w:sz="0" w:space="0" w:color="auto"/>
              </w:divBdr>
            </w:div>
            <w:div w:id="1113325951">
              <w:marLeft w:val="0"/>
              <w:marRight w:val="0"/>
              <w:marTop w:val="0"/>
              <w:marBottom w:val="0"/>
              <w:divBdr>
                <w:top w:val="none" w:sz="0" w:space="0" w:color="auto"/>
                <w:left w:val="none" w:sz="0" w:space="0" w:color="auto"/>
                <w:bottom w:val="none" w:sz="0" w:space="0" w:color="auto"/>
                <w:right w:val="none" w:sz="0" w:space="0" w:color="auto"/>
              </w:divBdr>
            </w:div>
            <w:div w:id="1114400303">
              <w:marLeft w:val="0"/>
              <w:marRight w:val="0"/>
              <w:marTop w:val="0"/>
              <w:marBottom w:val="0"/>
              <w:divBdr>
                <w:top w:val="none" w:sz="0" w:space="0" w:color="auto"/>
                <w:left w:val="none" w:sz="0" w:space="0" w:color="auto"/>
                <w:bottom w:val="none" w:sz="0" w:space="0" w:color="auto"/>
                <w:right w:val="none" w:sz="0" w:space="0" w:color="auto"/>
              </w:divBdr>
            </w:div>
            <w:div w:id="1114598575">
              <w:marLeft w:val="0"/>
              <w:marRight w:val="0"/>
              <w:marTop w:val="0"/>
              <w:marBottom w:val="0"/>
              <w:divBdr>
                <w:top w:val="none" w:sz="0" w:space="0" w:color="auto"/>
                <w:left w:val="none" w:sz="0" w:space="0" w:color="auto"/>
                <w:bottom w:val="none" w:sz="0" w:space="0" w:color="auto"/>
                <w:right w:val="none" w:sz="0" w:space="0" w:color="auto"/>
              </w:divBdr>
            </w:div>
            <w:div w:id="1115056389">
              <w:marLeft w:val="0"/>
              <w:marRight w:val="0"/>
              <w:marTop w:val="0"/>
              <w:marBottom w:val="0"/>
              <w:divBdr>
                <w:top w:val="none" w:sz="0" w:space="0" w:color="auto"/>
                <w:left w:val="none" w:sz="0" w:space="0" w:color="auto"/>
                <w:bottom w:val="none" w:sz="0" w:space="0" w:color="auto"/>
                <w:right w:val="none" w:sz="0" w:space="0" w:color="auto"/>
              </w:divBdr>
            </w:div>
            <w:div w:id="1121876723">
              <w:marLeft w:val="0"/>
              <w:marRight w:val="0"/>
              <w:marTop w:val="0"/>
              <w:marBottom w:val="0"/>
              <w:divBdr>
                <w:top w:val="none" w:sz="0" w:space="0" w:color="auto"/>
                <w:left w:val="none" w:sz="0" w:space="0" w:color="auto"/>
                <w:bottom w:val="none" w:sz="0" w:space="0" w:color="auto"/>
                <w:right w:val="none" w:sz="0" w:space="0" w:color="auto"/>
              </w:divBdr>
            </w:div>
            <w:div w:id="1122193220">
              <w:marLeft w:val="0"/>
              <w:marRight w:val="0"/>
              <w:marTop w:val="0"/>
              <w:marBottom w:val="0"/>
              <w:divBdr>
                <w:top w:val="none" w:sz="0" w:space="0" w:color="auto"/>
                <w:left w:val="none" w:sz="0" w:space="0" w:color="auto"/>
                <w:bottom w:val="none" w:sz="0" w:space="0" w:color="auto"/>
                <w:right w:val="none" w:sz="0" w:space="0" w:color="auto"/>
              </w:divBdr>
            </w:div>
            <w:div w:id="1122652238">
              <w:marLeft w:val="0"/>
              <w:marRight w:val="0"/>
              <w:marTop w:val="0"/>
              <w:marBottom w:val="0"/>
              <w:divBdr>
                <w:top w:val="none" w:sz="0" w:space="0" w:color="auto"/>
                <w:left w:val="none" w:sz="0" w:space="0" w:color="auto"/>
                <w:bottom w:val="none" w:sz="0" w:space="0" w:color="auto"/>
                <w:right w:val="none" w:sz="0" w:space="0" w:color="auto"/>
              </w:divBdr>
            </w:div>
            <w:div w:id="1122845883">
              <w:marLeft w:val="0"/>
              <w:marRight w:val="0"/>
              <w:marTop w:val="0"/>
              <w:marBottom w:val="0"/>
              <w:divBdr>
                <w:top w:val="none" w:sz="0" w:space="0" w:color="auto"/>
                <w:left w:val="none" w:sz="0" w:space="0" w:color="auto"/>
                <w:bottom w:val="none" w:sz="0" w:space="0" w:color="auto"/>
                <w:right w:val="none" w:sz="0" w:space="0" w:color="auto"/>
              </w:divBdr>
            </w:div>
            <w:div w:id="1126043356">
              <w:marLeft w:val="0"/>
              <w:marRight w:val="0"/>
              <w:marTop w:val="0"/>
              <w:marBottom w:val="0"/>
              <w:divBdr>
                <w:top w:val="none" w:sz="0" w:space="0" w:color="auto"/>
                <w:left w:val="none" w:sz="0" w:space="0" w:color="auto"/>
                <w:bottom w:val="none" w:sz="0" w:space="0" w:color="auto"/>
                <w:right w:val="none" w:sz="0" w:space="0" w:color="auto"/>
              </w:divBdr>
            </w:div>
            <w:div w:id="1127239311">
              <w:marLeft w:val="0"/>
              <w:marRight w:val="0"/>
              <w:marTop w:val="0"/>
              <w:marBottom w:val="0"/>
              <w:divBdr>
                <w:top w:val="none" w:sz="0" w:space="0" w:color="auto"/>
                <w:left w:val="none" w:sz="0" w:space="0" w:color="auto"/>
                <w:bottom w:val="none" w:sz="0" w:space="0" w:color="auto"/>
                <w:right w:val="none" w:sz="0" w:space="0" w:color="auto"/>
              </w:divBdr>
            </w:div>
            <w:div w:id="1131895762">
              <w:marLeft w:val="0"/>
              <w:marRight w:val="0"/>
              <w:marTop w:val="0"/>
              <w:marBottom w:val="0"/>
              <w:divBdr>
                <w:top w:val="none" w:sz="0" w:space="0" w:color="auto"/>
                <w:left w:val="none" w:sz="0" w:space="0" w:color="auto"/>
                <w:bottom w:val="none" w:sz="0" w:space="0" w:color="auto"/>
                <w:right w:val="none" w:sz="0" w:space="0" w:color="auto"/>
              </w:divBdr>
            </w:div>
            <w:div w:id="1132290224">
              <w:marLeft w:val="0"/>
              <w:marRight w:val="0"/>
              <w:marTop w:val="0"/>
              <w:marBottom w:val="0"/>
              <w:divBdr>
                <w:top w:val="none" w:sz="0" w:space="0" w:color="auto"/>
                <w:left w:val="none" w:sz="0" w:space="0" w:color="auto"/>
                <w:bottom w:val="none" w:sz="0" w:space="0" w:color="auto"/>
                <w:right w:val="none" w:sz="0" w:space="0" w:color="auto"/>
              </w:divBdr>
            </w:div>
            <w:div w:id="1135487327">
              <w:marLeft w:val="0"/>
              <w:marRight w:val="0"/>
              <w:marTop w:val="0"/>
              <w:marBottom w:val="0"/>
              <w:divBdr>
                <w:top w:val="none" w:sz="0" w:space="0" w:color="auto"/>
                <w:left w:val="none" w:sz="0" w:space="0" w:color="auto"/>
                <w:bottom w:val="none" w:sz="0" w:space="0" w:color="auto"/>
                <w:right w:val="none" w:sz="0" w:space="0" w:color="auto"/>
              </w:divBdr>
            </w:div>
            <w:div w:id="1137265244">
              <w:marLeft w:val="0"/>
              <w:marRight w:val="0"/>
              <w:marTop w:val="0"/>
              <w:marBottom w:val="0"/>
              <w:divBdr>
                <w:top w:val="none" w:sz="0" w:space="0" w:color="auto"/>
                <w:left w:val="none" w:sz="0" w:space="0" w:color="auto"/>
                <w:bottom w:val="none" w:sz="0" w:space="0" w:color="auto"/>
                <w:right w:val="none" w:sz="0" w:space="0" w:color="auto"/>
              </w:divBdr>
            </w:div>
            <w:div w:id="1137333355">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9306593">
              <w:marLeft w:val="0"/>
              <w:marRight w:val="0"/>
              <w:marTop w:val="0"/>
              <w:marBottom w:val="0"/>
              <w:divBdr>
                <w:top w:val="none" w:sz="0" w:space="0" w:color="auto"/>
                <w:left w:val="none" w:sz="0" w:space="0" w:color="auto"/>
                <w:bottom w:val="none" w:sz="0" w:space="0" w:color="auto"/>
                <w:right w:val="none" w:sz="0" w:space="0" w:color="auto"/>
              </w:divBdr>
            </w:div>
            <w:div w:id="1139957558">
              <w:marLeft w:val="0"/>
              <w:marRight w:val="0"/>
              <w:marTop w:val="0"/>
              <w:marBottom w:val="0"/>
              <w:divBdr>
                <w:top w:val="none" w:sz="0" w:space="0" w:color="auto"/>
                <w:left w:val="none" w:sz="0" w:space="0" w:color="auto"/>
                <w:bottom w:val="none" w:sz="0" w:space="0" w:color="auto"/>
                <w:right w:val="none" w:sz="0" w:space="0" w:color="auto"/>
              </w:divBdr>
            </w:div>
            <w:div w:id="1140659264">
              <w:marLeft w:val="0"/>
              <w:marRight w:val="0"/>
              <w:marTop w:val="0"/>
              <w:marBottom w:val="0"/>
              <w:divBdr>
                <w:top w:val="none" w:sz="0" w:space="0" w:color="auto"/>
                <w:left w:val="none" w:sz="0" w:space="0" w:color="auto"/>
                <w:bottom w:val="none" w:sz="0" w:space="0" w:color="auto"/>
                <w:right w:val="none" w:sz="0" w:space="0" w:color="auto"/>
              </w:divBdr>
            </w:div>
            <w:div w:id="1141117382">
              <w:marLeft w:val="0"/>
              <w:marRight w:val="0"/>
              <w:marTop w:val="0"/>
              <w:marBottom w:val="0"/>
              <w:divBdr>
                <w:top w:val="none" w:sz="0" w:space="0" w:color="auto"/>
                <w:left w:val="none" w:sz="0" w:space="0" w:color="auto"/>
                <w:bottom w:val="none" w:sz="0" w:space="0" w:color="auto"/>
                <w:right w:val="none" w:sz="0" w:space="0" w:color="auto"/>
              </w:divBdr>
            </w:div>
            <w:div w:id="1142238545">
              <w:marLeft w:val="0"/>
              <w:marRight w:val="0"/>
              <w:marTop w:val="0"/>
              <w:marBottom w:val="0"/>
              <w:divBdr>
                <w:top w:val="none" w:sz="0" w:space="0" w:color="auto"/>
                <w:left w:val="none" w:sz="0" w:space="0" w:color="auto"/>
                <w:bottom w:val="none" w:sz="0" w:space="0" w:color="auto"/>
                <w:right w:val="none" w:sz="0" w:space="0" w:color="auto"/>
              </w:divBdr>
            </w:div>
            <w:div w:id="1143039234">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1154106647">
              <w:marLeft w:val="0"/>
              <w:marRight w:val="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164201614">
              <w:marLeft w:val="0"/>
              <w:marRight w:val="0"/>
              <w:marTop w:val="0"/>
              <w:marBottom w:val="0"/>
              <w:divBdr>
                <w:top w:val="none" w:sz="0" w:space="0" w:color="auto"/>
                <w:left w:val="none" w:sz="0" w:space="0" w:color="auto"/>
                <w:bottom w:val="none" w:sz="0" w:space="0" w:color="auto"/>
                <w:right w:val="none" w:sz="0" w:space="0" w:color="auto"/>
              </w:divBdr>
            </w:div>
            <w:div w:id="1164541452">
              <w:marLeft w:val="0"/>
              <w:marRight w:val="0"/>
              <w:marTop w:val="0"/>
              <w:marBottom w:val="0"/>
              <w:divBdr>
                <w:top w:val="none" w:sz="0" w:space="0" w:color="auto"/>
                <w:left w:val="none" w:sz="0" w:space="0" w:color="auto"/>
                <w:bottom w:val="none" w:sz="0" w:space="0" w:color="auto"/>
                <w:right w:val="none" w:sz="0" w:space="0" w:color="auto"/>
              </w:divBdr>
            </w:div>
            <w:div w:id="1166088138">
              <w:marLeft w:val="0"/>
              <w:marRight w:val="0"/>
              <w:marTop w:val="0"/>
              <w:marBottom w:val="0"/>
              <w:divBdr>
                <w:top w:val="none" w:sz="0" w:space="0" w:color="auto"/>
                <w:left w:val="none" w:sz="0" w:space="0" w:color="auto"/>
                <w:bottom w:val="none" w:sz="0" w:space="0" w:color="auto"/>
                <w:right w:val="none" w:sz="0" w:space="0" w:color="auto"/>
              </w:divBdr>
            </w:div>
            <w:div w:id="1168668290">
              <w:marLeft w:val="0"/>
              <w:marRight w:val="0"/>
              <w:marTop w:val="0"/>
              <w:marBottom w:val="0"/>
              <w:divBdr>
                <w:top w:val="none" w:sz="0" w:space="0" w:color="auto"/>
                <w:left w:val="none" w:sz="0" w:space="0" w:color="auto"/>
                <w:bottom w:val="none" w:sz="0" w:space="0" w:color="auto"/>
                <w:right w:val="none" w:sz="0" w:space="0" w:color="auto"/>
              </w:divBdr>
            </w:div>
            <w:div w:id="1174031007">
              <w:marLeft w:val="0"/>
              <w:marRight w:val="0"/>
              <w:marTop w:val="0"/>
              <w:marBottom w:val="0"/>
              <w:divBdr>
                <w:top w:val="none" w:sz="0" w:space="0" w:color="auto"/>
                <w:left w:val="none" w:sz="0" w:space="0" w:color="auto"/>
                <w:bottom w:val="none" w:sz="0" w:space="0" w:color="auto"/>
                <w:right w:val="none" w:sz="0" w:space="0" w:color="auto"/>
              </w:divBdr>
            </w:div>
            <w:div w:id="1174954658">
              <w:marLeft w:val="0"/>
              <w:marRight w:val="0"/>
              <w:marTop w:val="0"/>
              <w:marBottom w:val="0"/>
              <w:divBdr>
                <w:top w:val="none" w:sz="0" w:space="0" w:color="auto"/>
                <w:left w:val="none" w:sz="0" w:space="0" w:color="auto"/>
                <w:bottom w:val="none" w:sz="0" w:space="0" w:color="auto"/>
                <w:right w:val="none" w:sz="0" w:space="0" w:color="auto"/>
              </w:divBdr>
            </w:div>
            <w:div w:id="1178883184">
              <w:marLeft w:val="0"/>
              <w:marRight w:val="0"/>
              <w:marTop w:val="0"/>
              <w:marBottom w:val="0"/>
              <w:divBdr>
                <w:top w:val="none" w:sz="0" w:space="0" w:color="auto"/>
                <w:left w:val="none" w:sz="0" w:space="0" w:color="auto"/>
                <w:bottom w:val="none" w:sz="0" w:space="0" w:color="auto"/>
                <w:right w:val="none" w:sz="0" w:space="0" w:color="auto"/>
              </w:divBdr>
            </w:div>
            <w:div w:id="1179735824">
              <w:marLeft w:val="0"/>
              <w:marRight w:val="0"/>
              <w:marTop w:val="0"/>
              <w:marBottom w:val="0"/>
              <w:divBdr>
                <w:top w:val="none" w:sz="0" w:space="0" w:color="auto"/>
                <w:left w:val="none" w:sz="0" w:space="0" w:color="auto"/>
                <w:bottom w:val="none" w:sz="0" w:space="0" w:color="auto"/>
                <w:right w:val="none" w:sz="0" w:space="0" w:color="auto"/>
              </w:divBdr>
            </w:div>
            <w:div w:id="1181700623">
              <w:marLeft w:val="0"/>
              <w:marRight w:val="0"/>
              <w:marTop w:val="0"/>
              <w:marBottom w:val="0"/>
              <w:divBdr>
                <w:top w:val="none" w:sz="0" w:space="0" w:color="auto"/>
                <w:left w:val="none" w:sz="0" w:space="0" w:color="auto"/>
                <w:bottom w:val="none" w:sz="0" w:space="0" w:color="auto"/>
                <w:right w:val="none" w:sz="0" w:space="0" w:color="auto"/>
              </w:divBdr>
            </w:div>
            <w:div w:id="1187139959">
              <w:marLeft w:val="0"/>
              <w:marRight w:val="0"/>
              <w:marTop w:val="0"/>
              <w:marBottom w:val="0"/>
              <w:divBdr>
                <w:top w:val="none" w:sz="0" w:space="0" w:color="auto"/>
                <w:left w:val="none" w:sz="0" w:space="0" w:color="auto"/>
                <w:bottom w:val="none" w:sz="0" w:space="0" w:color="auto"/>
                <w:right w:val="none" w:sz="0" w:space="0" w:color="auto"/>
              </w:divBdr>
            </w:div>
            <w:div w:id="1189760867">
              <w:marLeft w:val="0"/>
              <w:marRight w:val="0"/>
              <w:marTop w:val="0"/>
              <w:marBottom w:val="0"/>
              <w:divBdr>
                <w:top w:val="none" w:sz="0" w:space="0" w:color="auto"/>
                <w:left w:val="none" w:sz="0" w:space="0" w:color="auto"/>
                <w:bottom w:val="none" w:sz="0" w:space="0" w:color="auto"/>
                <w:right w:val="none" w:sz="0" w:space="0" w:color="auto"/>
              </w:divBdr>
            </w:div>
            <w:div w:id="1191993961">
              <w:marLeft w:val="0"/>
              <w:marRight w:val="0"/>
              <w:marTop w:val="0"/>
              <w:marBottom w:val="0"/>
              <w:divBdr>
                <w:top w:val="none" w:sz="0" w:space="0" w:color="auto"/>
                <w:left w:val="none" w:sz="0" w:space="0" w:color="auto"/>
                <w:bottom w:val="none" w:sz="0" w:space="0" w:color="auto"/>
                <w:right w:val="none" w:sz="0" w:space="0" w:color="auto"/>
              </w:divBdr>
            </w:div>
            <w:div w:id="1193231194">
              <w:marLeft w:val="0"/>
              <w:marRight w:val="0"/>
              <w:marTop w:val="0"/>
              <w:marBottom w:val="0"/>
              <w:divBdr>
                <w:top w:val="none" w:sz="0" w:space="0" w:color="auto"/>
                <w:left w:val="none" w:sz="0" w:space="0" w:color="auto"/>
                <w:bottom w:val="none" w:sz="0" w:space="0" w:color="auto"/>
                <w:right w:val="none" w:sz="0" w:space="0" w:color="auto"/>
              </w:divBdr>
            </w:div>
            <w:div w:id="1197700900">
              <w:marLeft w:val="0"/>
              <w:marRight w:val="0"/>
              <w:marTop w:val="0"/>
              <w:marBottom w:val="0"/>
              <w:divBdr>
                <w:top w:val="none" w:sz="0" w:space="0" w:color="auto"/>
                <w:left w:val="none" w:sz="0" w:space="0" w:color="auto"/>
                <w:bottom w:val="none" w:sz="0" w:space="0" w:color="auto"/>
                <w:right w:val="none" w:sz="0" w:space="0" w:color="auto"/>
              </w:divBdr>
            </w:div>
            <w:div w:id="1199707812">
              <w:marLeft w:val="0"/>
              <w:marRight w:val="0"/>
              <w:marTop w:val="0"/>
              <w:marBottom w:val="0"/>
              <w:divBdr>
                <w:top w:val="none" w:sz="0" w:space="0" w:color="auto"/>
                <w:left w:val="none" w:sz="0" w:space="0" w:color="auto"/>
                <w:bottom w:val="none" w:sz="0" w:space="0" w:color="auto"/>
                <w:right w:val="none" w:sz="0" w:space="0" w:color="auto"/>
              </w:divBdr>
            </w:div>
            <w:div w:id="1203059310">
              <w:marLeft w:val="0"/>
              <w:marRight w:val="0"/>
              <w:marTop w:val="0"/>
              <w:marBottom w:val="0"/>
              <w:divBdr>
                <w:top w:val="none" w:sz="0" w:space="0" w:color="auto"/>
                <w:left w:val="none" w:sz="0" w:space="0" w:color="auto"/>
                <w:bottom w:val="none" w:sz="0" w:space="0" w:color="auto"/>
                <w:right w:val="none" w:sz="0" w:space="0" w:color="auto"/>
              </w:divBdr>
            </w:div>
            <w:div w:id="1203515191">
              <w:marLeft w:val="0"/>
              <w:marRight w:val="0"/>
              <w:marTop w:val="0"/>
              <w:marBottom w:val="0"/>
              <w:divBdr>
                <w:top w:val="none" w:sz="0" w:space="0" w:color="auto"/>
                <w:left w:val="none" w:sz="0" w:space="0" w:color="auto"/>
                <w:bottom w:val="none" w:sz="0" w:space="0" w:color="auto"/>
                <w:right w:val="none" w:sz="0" w:space="0" w:color="auto"/>
              </w:divBdr>
            </w:div>
            <w:div w:id="1206403225">
              <w:marLeft w:val="0"/>
              <w:marRight w:val="0"/>
              <w:marTop w:val="0"/>
              <w:marBottom w:val="0"/>
              <w:divBdr>
                <w:top w:val="none" w:sz="0" w:space="0" w:color="auto"/>
                <w:left w:val="none" w:sz="0" w:space="0" w:color="auto"/>
                <w:bottom w:val="none" w:sz="0" w:space="0" w:color="auto"/>
                <w:right w:val="none" w:sz="0" w:space="0" w:color="auto"/>
              </w:divBdr>
            </w:div>
            <w:div w:id="1208832445">
              <w:marLeft w:val="0"/>
              <w:marRight w:val="0"/>
              <w:marTop w:val="0"/>
              <w:marBottom w:val="0"/>
              <w:divBdr>
                <w:top w:val="none" w:sz="0" w:space="0" w:color="auto"/>
                <w:left w:val="none" w:sz="0" w:space="0" w:color="auto"/>
                <w:bottom w:val="none" w:sz="0" w:space="0" w:color="auto"/>
                <w:right w:val="none" w:sz="0" w:space="0" w:color="auto"/>
              </w:divBdr>
            </w:div>
            <w:div w:id="1211067746">
              <w:marLeft w:val="0"/>
              <w:marRight w:val="0"/>
              <w:marTop w:val="0"/>
              <w:marBottom w:val="0"/>
              <w:divBdr>
                <w:top w:val="none" w:sz="0" w:space="0" w:color="auto"/>
                <w:left w:val="none" w:sz="0" w:space="0" w:color="auto"/>
                <w:bottom w:val="none" w:sz="0" w:space="0" w:color="auto"/>
                <w:right w:val="none" w:sz="0" w:space="0" w:color="auto"/>
              </w:divBdr>
            </w:div>
            <w:div w:id="1213886521">
              <w:marLeft w:val="0"/>
              <w:marRight w:val="0"/>
              <w:marTop w:val="0"/>
              <w:marBottom w:val="0"/>
              <w:divBdr>
                <w:top w:val="none" w:sz="0" w:space="0" w:color="auto"/>
                <w:left w:val="none" w:sz="0" w:space="0" w:color="auto"/>
                <w:bottom w:val="none" w:sz="0" w:space="0" w:color="auto"/>
                <w:right w:val="none" w:sz="0" w:space="0" w:color="auto"/>
              </w:divBdr>
            </w:div>
            <w:div w:id="1213925775">
              <w:marLeft w:val="0"/>
              <w:marRight w:val="0"/>
              <w:marTop w:val="0"/>
              <w:marBottom w:val="0"/>
              <w:divBdr>
                <w:top w:val="none" w:sz="0" w:space="0" w:color="auto"/>
                <w:left w:val="none" w:sz="0" w:space="0" w:color="auto"/>
                <w:bottom w:val="none" w:sz="0" w:space="0" w:color="auto"/>
                <w:right w:val="none" w:sz="0" w:space="0" w:color="auto"/>
              </w:divBdr>
            </w:div>
            <w:div w:id="1214123557">
              <w:marLeft w:val="0"/>
              <w:marRight w:val="0"/>
              <w:marTop w:val="0"/>
              <w:marBottom w:val="0"/>
              <w:divBdr>
                <w:top w:val="none" w:sz="0" w:space="0" w:color="auto"/>
                <w:left w:val="none" w:sz="0" w:space="0" w:color="auto"/>
                <w:bottom w:val="none" w:sz="0" w:space="0" w:color="auto"/>
                <w:right w:val="none" w:sz="0" w:space="0" w:color="auto"/>
              </w:divBdr>
            </w:div>
            <w:div w:id="1215049148">
              <w:marLeft w:val="0"/>
              <w:marRight w:val="0"/>
              <w:marTop w:val="0"/>
              <w:marBottom w:val="0"/>
              <w:divBdr>
                <w:top w:val="none" w:sz="0" w:space="0" w:color="auto"/>
                <w:left w:val="none" w:sz="0" w:space="0" w:color="auto"/>
                <w:bottom w:val="none" w:sz="0" w:space="0" w:color="auto"/>
                <w:right w:val="none" w:sz="0" w:space="0" w:color="auto"/>
              </w:divBdr>
            </w:div>
            <w:div w:id="1215313997">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220433365">
              <w:marLeft w:val="0"/>
              <w:marRight w:val="0"/>
              <w:marTop w:val="0"/>
              <w:marBottom w:val="0"/>
              <w:divBdr>
                <w:top w:val="none" w:sz="0" w:space="0" w:color="auto"/>
                <w:left w:val="none" w:sz="0" w:space="0" w:color="auto"/>
                <w:bottom w:val="none" w:sz="0" w:space="0" w:color="auto"/>
                <w:right w:val="none" w:sz="0" w:space="0" w:color="auto"/>
              </w:divBdr>
            </w:div>
            <w:div w:id="1225212863">
              <w:marLeft w:val="0"/>
              <w:marRight w:val="0"/>
              <w:marTop w:val="0"/>
              <w:marBottom w:val="0"/>
              <w:divBdr>
                <w:top w:val="none" w:sz="0" w:space="0" w:color="auto"/>
                <w:left w:val="none" w:sz="0" w:space="0" w:color="auto"/>
                <w:bottom w:val="none" w:sz="0" w:space="0" w:color="auto"/>
                <w:right w:val="none" w:sz="0" w:space="0" w:color="auto"/>
              </w:divBdr>
            </w:div>
            <w:div w:id="1226720871">
              <w:marLeft w:val="0"/>
              <w:marRight w:val="0"/>
              <w:marTop w:val="0"/>
              <w:marBottom w:val="0"/>
              <w:divBdr>
                <w:top w:val="none" w:sz="0" w:space="0" w:color="auto"/>
                <w:left w:val="none" w:sz="0" w:space="0" w:color="auto"/>
                <w:bottom w:val="none" w:sz="0" w:space="0" w:color="auto"/>
                <w:right w:val="none" w:sz="0" w:space="0" w:color="auto"/>
              </w:divBdr>
            </w:div>
            <w:div w:id="1231577903">
              <w:marLeft w:val="0"/>
              <w:marRight w:val="0"/>
              <w:marTop w:val="0"/>
              <w:marBottom w:val="0"/>
              <w:divBdr>
                <w:top w:val="none" w:sz="0" w:space="0" w:color="auto"/>
                <w:left w:val="none" w:sz="0" w:space="0" w:color="auto"/>
                <w:bottom w:val="none" w:sz="0" w:space="0" w:color="auto"/>
                <w:right w:val="none" w:sz="0" w:space="0" w:color="auto"/>
              </w:divBdr>
            </w:div>
            <w:div w:id="1238395981">
              <w:marLeft w:val="0"/>
              <w:marRight w:val="0"/>
              <w:marTop w:val="0"/>
              <w:marBottom w:val="0"/>
              <w:divBdr>
                <w:top w:val="none" w:sz="0" w:space="0" w:color="auto"/>
                <w:left w:val="none" w:sz="0" w:space="0" w:color="auto"/>
                <w:bottom w:val="none" w:sz="0" w:space="0" w:color="auto"/>
                <w:right w:val="none" w:sz="0" w:space="0" w:color="auto"/>
              </w:divBdr>
            </w:div>
            <w:div w:id="1243296486">
              <w:marLeft w:val="0"/>
              <w:marRight w:val="0"/>
              <w:marTop w:val="0"/>
              <w:marBottom w:val="0"/>
              <w:divBdr>
                <w:top w:val="none" w:sz="0" w:space="0" w:color="auto"/>
                <w:left w:val="none" w:sz="0" w:space="0" w:color="auto"/>
                <w:bottom w:val="none" w:sz="0" w:space="0" w:color="auto"/>
                <w:right w:val="none" w:sz="0" w:space="0" w:color="auto"/>
              </w:divBdr>
            </w:div>
            <w:div w:id="1243297693">
              <w:marLeft w:val="0"/>
              <w:marRight w:val="0"/>
              <w:marTop w:val="0"/>
              <w:marBottom w:val="0"/>
              <w:divBdr>
                <w:top w:val="none" w:sz="0" w:space="0" w:color="auto"/>
                <w:left w:val="none" w:sz="0" w:space="0" w:color="auto"/>
                <w:bottom w:val="none" w:sz="0" w:space="0" w:color="auto"/>
                <w:right w:val="none" w:sz="0" w:space="0" w:color="auto"/>
              </w:divBdr>
            </w:div>
            <w:div w:id="1247499607">
              <w:marLeft w:val="0"/>
              <w:marRight w:val="0"/>
              <w:marTop w:val="0"/>
              <w:marBottom w:val="0"/>
              <w:divBdr>
                <w:top w:val="none" w:sz="0" w:space="0" w:color="auto"/>
                <w:left w:val="none" w:sz="0" w:space="0" w:color="auto"/>
                <w:bottom w:val="none" w:sz="0" w:space="0" w:color="auto"/>
                <w:right w:val="none" w:sz="0" w:space="0" w:color="auto"/>
              </w:divBdr>
            </w:div>
            <w:div w:id="1249577591">
              <w:marLeft w:val="0"/>
              <w:marRight w:val="0"/>
              <w:marTop w:val="0"/>
              <w:marBottom w:val="0"/>
              <w:divBdr>
                <w:top w:val="none" w:sz="0" w:space="0" w:color="auto"/>
                <w:left w:val="none" w:sz="0" w:space="0" w:color="auto"/>
                <w:bottom w:val="none" w:sz="0" w:space="0" w:color="auto"/>
                <w:right w:val="none" w:sz="0" w:space="0" w:color="auto"/>
              </w:divBdr>
            </w:div>
            <w:div w:id="1250850700">
              <w:marLeft w:val="0"/>
              <w:marRight w:val="0"/>
              <w:marTop w:val="0"/>
              <w:marBottom w:val="0"/>
              <w:divBdr>
                <w:top w:val="none" w:sz="0" w:space="0" w:color="auto"/>
                <w:left w:val="none" w:sz="0" w:space="0" w:color="auto"/>
                <w:bottom w:val="none" w:sz="0" w:space="0" w:color="auto"/>
                <w:right w:val="none" w:sz="0" w:space="0" w:color="auto"/>
              </w:divBdr>
            </w:div>
            <w:div w:id="1252621103">
              <w:marLeft w:val="0"/>
              <w:marRight w:val="0"/>
              <w:marTop w:val="0"/>
              <w:marBottom w:val="0"/>
              <w:divBdr>
                <w:top w:val="none" w:sz="0" w:space="0" w:color="auto"/>
                <w:left w:val="none" w:sz="0" w:space="0" w:color="auto"/>
                <w:bottom w:val="none" w:sz="0" w:space="0" w:color="auto"/>
                <w:right w:val="none" w:sz="0" w:space="0" w:color="auto"/>
              </w:divBdr>
            </w:div>
            <w:div w:id="1255701221">
              <w:marLeft w:val="0"/>
              <w:marRight w:val="0"/>
              <w:marTop w:val="0"/>
              <w:marBottom w:val="0"/>
              <w:divBdr>
                <w:top w:val="none" w:sz="0" w:space="0" w:color="auto"/>
                <w:left w:val="none" w:sz="0" w:space="0" w:color="auto"/>
                <w:bottom w:val="none" w:sz="0" w:space="0" w:color="auto"/>
                <w:right w:val="none" w:sz="0" w:space="0" w:color="auto"/>
              </w:divBdr>
            </w:div>
            <w:div w:id="1257904023">
              <w:marLeft w:val="0"/>
              <w:marRight w:val="0"/>
              <w:marTop w:val="0"/>
              <w:marBottom w:val="0"/>
              <w:divBdr>
                <w:top w:val="none" w:sz="0" w:space="0" w:color="auto"/>
                <w:left w:val="none" w:sz="0" w:space="0" w:color="auto"/>
                <w:bottom w:val="none" w:sz="0" w:space="0" w:color="auto"/>
                <w:right w:val="none" w:sz="0" w:space="0" w:color="auto"/>
              </w:divBdr>
            </w:div>
            <w:div w:id="1259757330">
              <w:marLeft w:val="0"/>
              <w:marRight w:val="0"/>
              <w:marTop w:val="0"/>
              <w:marBottom w:val="0"/>
              <w:divBdr>
                <w:top w:val="none" w:sz="0" w:space="0" w:color="auto"/>
                <w:left w:val="none" w:sz="0" w:space="0" w:color="auto"/>
                <w:bottom w:val="none" w:sz="0" w:space="0" w:color="auto"/>
                <w:right w:val="none" w:sz="0" w:space="0" w:color="auto"/>
              </w:divBdr>
            </w:div>
            <w:div w:id="1260060722">
              <w:marLeft w:val="0"/>
              <w:marRight w:val="0"/>
              <w:marTop w:val="0"/>
              <w:marBottom w:val="0"/>
              <w:divBdr>
                <w:top w:val="none" w:sz="0" w:space="0" w:color="auto"/>
                <w:left w:val="none" w:sz="0" w:space="0" w:color="auto"/>
                <w:bottom w:val="none" w:sz="0" w:space="0" w:color="auto"/>
                <w:right w:val="none" w:sz="0" w:space="0" w:color="auto"/>
              </w:divBdr>
            </w:div>
            <w:div w:id="1260528205">
              <w:marLeft w:val="0"/>
              <w:marRight w:val="0"/>
              <w:marTop w:val="0"/>
              <w:marBottom w:val="0"/>
              <w:divBdr>
                <w:top w:val="none" w:sz="0" w:space="0" w:color="auto"/>
                <w:left w:val="none" w:sz="0" w:space="0" w:color="auto"/>
                <w:bottom w:val="none" w:sz="0" w:space="0" w:color="auto"/>
                <w:right w:val="none" w:sz="0" w:space="0" w:color="auto"/>
              </w:divBdr>
            </w:div>
            <w:div w:id="1266767916">
              <w:marLeft w:val="0"/>
              <w:marRight w:val="0"/>
              <w:marTop w:val="0"/>
              <w:marBottom w:val="0"/>
              <w:divBdr>
                <w:top w:val="none" w:sz="0" w:space="0" w:color="auto"/>
                <w:left w:val="none" w:sz="0" w:space="0" w:color="auto"/>
                <w:bottom w:val="none" w:sz="0" w:space="0" w:color="auto"/>
                <w:right w:val="none" w:sz="0" w:space="0" w:color="auto"/>
              </w:divBdr>
            </w:div>
            <w:div w:id="1267882500">
              <w:marLeft w:val="0"/>
              <w:marRight w:val="0"/>
              <w:marTop w:val="0"/>
              <w:marBottom w:val="0"/>
              <w:divBdr>
                <w:top w:val="none" w:sz="0" w:space="0" w:color="auto"/>
                <w:left w:val="none" w:sz="0" w:space="0" w:color="auto"/>
                <w:bottom w:val="none" w:sz="0" w:space="0" w:color="auto"/>
                <w:right w:val="none" w:sz="0" w:space="0" w:color="auto"/>
              </w:divBdr>
            </w:div>
            <w:div w:id="1269776138">
              <w:marLeft w:val="0"/>
              <w:marRight w:val="0"/>
              <w:marTop w:val="0"/>
              <w:marBottom w:val="0"/>
              <w:divBdr>
                <w:top w:val="none" w:sz="0" w:space="0" w:color="auto"/>
                <w:left w:val="none" w:sz="0" w:space="0" w:color="auto"/>
                <w:bottom w:val="none" w:sz="0" w:space="0" w:color="auto"/>
                <w:right w:val="none" w:sz="0" w:space="0" w:color="auto"/>
              </w:divBdr>
            </w:div>
            <w:div w:id="1270240111">
              <w:marLeft w:val="0"/>
              <w:marRight w:val="0"/>
              <w:marTop w:val="0"/>
              <w:marBottom w:val="0"/>
              <w:divBdr>
                <w:top w:val="none" w:sz="0" w:space="0" w:color="auto"/>
                <w:left w:val="none" w:sz="0" w:space="0" w:color="auto"/>
                <w:bottom w:val="none" w:sz="0" w:space="0" w:color="auto"/>
                <w:right w:val="none" w:sz="0" w:space="0" w:color="auto"/>
              </w:divBdr>
            </w:div>
            <w:div w:id="1270966797">
              <w:marLeft w:val="0"/>
              <w:marRight w:val="0"/>
              <w:marTop w:val="0"/>
              <w:marBottom w:val="0"/>
              <w:divBdr>
                <w:top w:val="none" w:sz="0" w:space="0" w:color="auto"/>
                <w:left w:val="none" w:sz="0" w:space="0" w:color="auto"/>
                <w:bottom w:val="none" w:sz="0" w:space="0" w:color="auto"/>
                <w:right w:val="none" w:sz="0" w:space="0" w:color="auto"/>
              </w:divBdr>
            </w:div>
            <w:div w:id="1271745024">
              <w:marLeft w:val="0"/>
              <w:marRight w:val="0"/>
              <w:marTop w:val="0"/>
              <w:marBottom w:val="0"/>
              <w:divBdr>
                <w:top w:val="none" w:sz="0" w:space="0" w:color="auto"/>
                <w:left w:val="none" w:sz="0" w:space="0" w:color="auto"/>
                <w:bottom w:val="none" w:sz="0" w:space="0" w:color="auto"/>
                <w:right w:val="none" w:sz="0" w:space="0" w:color="auto"/>
              </w:divBdr>
            </w:div>
            <w:div w:id="1283807100">
              <w:marLeft w:val="0"/>
              <w:marRight w:val="0"/>
              <w:marTop w:val="0"/>
              <w:marBottom w:val="0"/>
              <w:divBdr>
                <w:top w:val="none" w:sz="0" w:space="0" w:color="auto"/>
                <w:left w:val="none" w:sz="0" w:space="0" w:color="auto"/>
                <w:bottom w:val="none" w:sz="0" w:space="0" w:color="auto"/>
                <w:right w:val="none" w:sz="0" w:space="0" w:color="auto"/>
              </w:divBdr>
            </w:div>
            <w:div w:id="1284657895">
              <w:marLeft w:val="0"/>
              <w:marRight w:val="0"/>
              <w:marTop w:val="0"/>
              <w:marBottom w:val="0"/>
              <w:divBdr>
                <w:top w:val="none" w:sz="0" w:space="0" w:color="auto"/>
                <w:left w:val="none" w:sz="0" w:space="0" w:color="auto"/>
                <w:bottom w:val="none" w:sz="0" w:space="0" w:color="auto"/>
                <w:right w:val="none" w:sz="0" w:space="0" w:color="auto"/>
              </w:divBdr>
            </w:div>
            <w:div w:id="1286038924">
              <w:marLeft w:val="0"/>
              <w:marRight w:val="0"/>
              <w:marTop w:val="0"/>
              <w:marBottom w:val="0"/>
              <w:divBdr>
                <w:top w:val="none" w:sz="0" w:space="0" w:color="auto"/>
                <w:left w:val="none" w:sz="0" w:space="0" w:color="auto"/>
                <w:bottom w:val="none" w:sz="0" w:space="0" w:color="auto"/>
                <w:right w:val="none" w:sz="0" w:space="0" w:color="auto"/>
              </w:divBdr>
            </w:div>
            <w:div w:id="1287854627">
              <w:marLeft w:val="0"/>
              <w:marRight w:val="0"/>
              <w:marTop w:val="0"/>
              <w:marBottom w:val="0"/>
              <w:divBdr>
                <w:top w:val="none" w:sz="0" w:space="0" w:color="auto"/>
                <w:left w:val="none" w:sz="0" w:space="0" w:color="auto"/>
                <w:bottom w:val="none" w:sz="0" w:space="0" w:color="auto"/>
                <w:right w:val="none" w:sz="0" w:space="0" w:color="auto"/>
              </w:divBdr>
            </w:div>
            <w:div w:id="1293516195">
              <w:marLeft w:val="0"/>
              <w:marRight w:val="0"/>
              <w:marTop w:val="0"/>
              <w:marBottom w:val="0"/>
              <w:divBdr>
                <w:top w:val="none" w:sz="0" w:space="0" w:color="auto"/>
                <w:left w:val="none" w:sz="0" w:space="0" w:color="auto"/>
                <w:bottom w:val="none" w:sz="0" w:space="0" w:color="auto"/>
                <w:right w:val="none" w:sz="0" w:space="0" w:color="auto"/>
              </w:divBdr>
            </w:div>
            <w:div w:id="1294553171">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295524231">
              <w:marLeft w:val="0"/>
              <w:marRight w:val="0"/>
              <w:marTop w:val="0"/>
              <w:marBottom w:val="0"/>
              <w:divBdr>
                <w:top w:val="none" w:sz="0" w:space="0" w:color="auto"/>
                <w:left w:val="none" w:sz="0" w:space="0" w:color="auto"/>
                <w:bottom w:val="none" w:sz="0" w:space="0" w:color="auto"/>
                <w:right w:val="none" w:sz="0" w:space="0" w:color="auto"/>
              </w:divBdr>
            </w:div>
            <w:div w:id="1296571232">
              <w:marLeft w:val="0"/>
              <w:marRight w:val="0"/>
              <w:marTop w:val="0"/>
              <w:marBottom w:val="0"/>
              <w:divBdr>
                <w:top w:val="none" w:sz="0" w:space="0" w:color="auto"/>
                <w:left w:val="none" w:sz="0" w:space="0" w:color="auto"/>
                <w:bottom w:val="none" w:sz="0" w:space="0" w:color="auto"/>
                <w:right w:val="none" w:sz="0" w:space="0" w:color="auto"/>
              </w:divBdr>
            </w:div>
            <w:div w:id="1300770899">
              <w:marLeft w:val="0"/>
              <w:marRight w:val="0"/>
              <w:marTop w:val="0"/>
              <w:marBottom w:val="0"/>
              <w:divBdr>
                <w:top w:val="none" w:sz="0" w:space="0" w:color="auto"/>
                <w:left w:val="none" w:sz="0" w:space="0" w:color="auto"/>
                <w:bottom w:val="none" w:sz="0" w:space="0" w:color="auto"/>
                <w:right w:val="none" w:sz="0" w:space="0" w:color="auto"/>
              </w:divBdr>
            </w:div>
            <w:div w:id="1306202698">
              <w:marLeft w:val="0"/>
              <w:marRight w:val="0"/>
              <w:marTop w:val="0"/>
              <w:marBottom w:val="0"/>
              <w:divBdr>
                <w:top w:val="none" w:sz="0" w:space="0" w:color="auto"/>
                <w:left w:val="none" w:sz="0" w:space="0" w:color="auto"/>
                <w:bottom w:val="none" w:sz="0" w:space="0" w:color="auto"/>
                <w:right w:val="none" w:sz="0" w:space="0" w:color="auto"/>
              </w:divBdr>
            </w:div>
            <w:div w:id="1310673625">
              <w:marLeft w:val="0"/>
              <w:marRight w:val="0"/>
              <w:marTop w:val="0"/>
              <w:marBottom w:val="0"/>
              <w:divBdr>
                <w:top w:val="none" w:sz="0" w:space="0" w:color="auto"/>
                <w:left w:val="none" w:sz="0" w:space="0" w:color="auto"/>
                <w:bottom w:val="none" w:sz="0" w:space="0" w:color="auto"/>
                <w:right w:val="none" w:sz="0" w:space="0" w:color="auto"/>
              </w:divBdr>
            </w:div>
            <w:div w:id="1311326483">
              <w:marLeft w:val="0"/>
              <w:marRight w:val="0"/>
              <w:marTop w:val="0"/>
              <w:marBottom w:val="0"/>
              <w:divBdr>
                <w:top w:val="none" w:sz="0" w:space="0" w:color="auto"/>
                <w:left w:val="none" w:sz="0" w:space="0" w:color="auto"/>
                <w:bottom w:val="none" w:sz="0" w:space="0" w:color="auto"/>
                <w:right w:val="none" w:sz="0" w:space="0" w:color="auto"/>
              </w:divBdr>
            </w:div>
            <w:div w:id="1319113629">
              <w:marLeft w:val="0"/>
              <w:marRight w:val="0"/>
              <w:marTop w:val="0"/>
              <w:marBottom w:val="0"/>
              <w:divBdr>
                <w:top w:val="none" w:sz="0" w:space="0" w:color="auto"/>
                <w:left w:val="none" w:sz="0" w:space="0" w:color="auto"/>
                <w:bottom w:val="none" w:sz="0" w:space="0" w:color="auto"/>
                <w:right w:val="none" w:sz="0" w:space="0" w:color="auto"/>
              </w:divBdr>
            </w:div>
            <w:div w:id="1322076300">
              <w:marLeft w:val="0"/>
              <w:marRight w:val="0"/>
              <w:marTop w:val="0"/>
              <w:marBottom w:val="0"/>
              <w:divBdr>
                <w:top w:val="none" w:sz="0" w:space="0" w:color="auto"/>
                <w:left w:val="none" w:sz="0" w:space="0" w:color="auto"/>
                <w:bottom w:val="none" w:sz="0" w:space="0" w:color="auto"/>
                <w:right w:val="none" w:sz="0" w:space="0" w:color="auto"/>
              </w:divBdr>
            </w:div>
            <w:div w:id="1325082704">
              <w:marLeft w:val="0"/>
              <w:marRight w:val="0"/>
              <w:marTop w:val="0"/>
              <w:marBottom w:val="0"/>
              <w:divBdr>
                <w:top w:val="none" w:sz="0" w:space="0" w:color="auto"/>
                <w:left w:val="none" w:sz="0" w:space="0" w:color="auto"/>
                <w:bottom w:val="none" w:sz="0" w:space="0" w:color="auto"/>
                <w:right w:val="none" w:sz="0" w:space="0" w:color="auto"/>
              </w:divBdr>
            </w:div>
            <w:div w:id="1331054995">
              <w:marLeft w:val="0"/>
              <w:marRight w:val="0"/>
              <w:marTop w:val="0"/>
              <w:marBottom w:val="0"/>
              <w:divBdr>
                <w:top w:val="none" w:sz="0" w:space="0" w:color="auto"/>
                <w:left w:val="none" w:sz="0" w:space="0" w:color="auto"/>
                <w:bottom w:val="none" w:sz="0" w:space="0" w:color="auto"/>
                <w:right w:val="none" w:sz="0" w:space="0" w:color="auto"/>
              </w:divBdr>
            </w:div>
            <w:div w:id="1334844894">
              <w:marLeft w:val="0"/>
              <w:marRight w:val="0"/>
              <w:marTop w:val="0"/>
              <w:marBottom w:val="0"/>
              <w:divBdr>
                <w:top w:val="none" w:sz="0" w:space="0" w:color="auto"/>
                <w:left w:val="none" w:sz="0" w:space="0" w:color="auto"/>
                <w:bottom w:val="none" w:sz="0" w:space="0" w:color="auto"/>
                <w:right w:val="none" w:sz="0" w:space="0" w:color="auto"/>
              </w:divBdr>
            </w:div>
            <w:div w:id="1337147895">
              <w:marLeft w:val="0"/>
              <w:marRight w:val="0"/>
              <w:marTop w:val="0"/>
              <w:marBottom w:val="0"/>
              <w:divBdr>
                <w:top w:val="none" w:sz="0" w:space="0" w:color="auto"/>
                <w:left w:val="none" w:sz="0" w:space="0" w:color="auto"/>
                <w:bottom w:val="none" w:sz="0" w:space="0" w:color="auto"/>
                <w:right w:val="none" w:sz="0" w:space="0" w:color="auto"/>
              </w:divBdr>
            </w:div>
            <w:div w:id="1337264552">
              <w:marLeft w:val="0"/>
              <w:marRight w:val="0"/>
              <w:marTop w:val="0"/>
              <w:marBottom w:val="0"/>
              <w:divBdr>
                <w:top w:val="none" w:sz="0" w:space="0" w:color="auto"/>
                <w:left w:val="none" w:sz="0" w:space="0" w:color="auto"/>
                <w:bottom w:val="none" w:sz="0" w:space="0" w:color="auto"/>
                <w:right w:val="none" w:sz="0" w:space="0" w:color="auto"/>
              </w:divBdr>
            </w:div>
            <w:div w:id="1338772259">
              <w:marLeft w:val="0"/>
              <w:marRight w:val="0"/>
              <w:marTop w:val="0"/>
              <w:marBottom w:val="0"/>
              <w:divBdr>
                <w:top w:val="none" w:sz="0" w:space="0" w:color="auto"/>
                <w:left w:val="none" w:sz="0" w:space="0" w:color="auto"/>
                <w:bottom w:val="none" w:sz="0" w:space="0" w:color="auto"/>
                <w:right w:val="none" w:sz="0" w:space="0" w:color="auto"/>
              </w:divBdr>
            </w:div>
            <w:div w:id="1339190297">
              <w:marLeft w:val="0"/>
              <w:marRight w:val="0"/>
              <w:marTop w:val="0"/>
              <w:marBottom w:val="0"/>
              <w:divBdr>
                <w:top w:val="none" w:sz="0" w:space="0" w:color="auto"/>
                <w:left w:val="none" w:sz="0" w:space="0" w:color="auto"/>
                <w:bottom w:val="none" w:sz="0" w:space="0" w:color="auto"/>
                <w:right w:val="none" w:sz="0" w:space="0" w:color="auto"/>
              </w:divBdr>
            </w:div>
            <w:div w:id="1344018266">
              <w:marLeft w:val="0"/>
              <w:marRight w:val="0"/>
              <w:marTop w:val="0"/>
              <w:marBottom w:val="0"/>
              <w:divBdr>
                <w:top w:val="none" w:sz="0" w:space="0" w:color="auto"/>
                <w:left w:val="none" w:sz="0" w:space="0" w:color="auto"/>
                <w:bottom w:val="none" w:sz="0" w:space="0" w:color="auto"/>
                <w:right w:val="none" w:sz="0" w:space="0" w:color="auto"/>
              </w:divBdr>
            </w:div>
            <w:div w:id="1354459538">
              <w:marLeft w:val="0"/>
              <w:marRight w:val="0"/>
              <w:marTop w:val="0"/>
              <w:marBottom w:val="0"/>
              <w:divBdr>
                <w:top w:val="none" w:sz="0" w:space="0" w:color="auto"/>
                <w:left w:val="none" w:sz="0" w:space="0" w:color="auto"/>
                <w:bottom w:val="none" w:sz="0" w:space="0" w:color="auto"/>
                <w:right w:val="none" w:sz="0" w:space="0" w:color="auto"/>
              </w:divBdr>
            </w:div>
            <w:div w:id="1358770586">
              <w:marLeft w:val="0"/>
              <w:marRight w:val="0"/>
              <w:marTop w:val="0"/>
              <w:marBottom w:val="0"/>
              <w:divBdr>
                <w:top w:val="none" w:sz="0" w:space="0" w:color="auto"/>
                <w:left w:val="none" w:sz="0" w:space="0" w:color="auto"/>
                <w:bottom w:val="none" w:sz="0" w:space="0" w:color="auto"/>
                <w:right w:val="none" w:sz="0" w:space="0" w:color="auto"/>
              </w:divBdr>
            </w:div>
            <w:div w:id="1360813400">
              <w:marLeft w:val="0"/>
              <w:marRight w:val="0"/>
              <w:marTop w:val="0"/>
              <w:marBottom w:val="0"/>
              <w:divBdr>
                <w:top w:val="none" w:sz="0" w:space="0" w:color="auto"/>
                <w:left w:val="none" w:sz="0" w:space="0" w:color="auto"/>
                <w:bottom w:val="none" w:sz="0" w:space="0" w:color="auto"/>
                <w:right w:val="none" w:sz="0" w:space="0" w:color="auto"/>
              </w:divBdr>
            </w:div>
            <w:div w:id="1362437378">
              <w:marLeft w:val="0"/>
              <w:marRight w:val="0"/>
              <w:marTop w:val="0"/>
              <w:marBottom w:val="0"/>
              <w:divBdr>
                <w:top w:val="none" w:sz="0" w:space="0" w:color="auto"/>
                <w:left w:val="none" w:sz="0" w:space="0" w:color="auto"/>
                <w:bottom w:val="none" w:sz="0" w:space="0" w:color="auto"/>
                <w:right w:val="none" w:sz="0" w:space="0" w:color="auto"/>
              </w:divBdr>
            </w:div>
            <w:div w:id="1370955132">
              <w:marLeft w:val="0"/>
              <w:marRight w:val="0"/>
              <w:marTop w:val="0"/>
              <w:marBottom w:val="0"/>
              <w:divBdr>
                <w:top w:val="none" w:sz="0" w:space="0" w:color="auto"/>
                <w:left w:val="none" w:sz="0" w:space="0" w:color="auto"/>
                <w:bottom w:val="none" w:sz="0" w:space="0" w:color="auto"/>
                <w:right w:val="none" w:sz="0" w:space="0" w:color="auto"/>
              </w:divBdr>
            </w:div>
            <w:div w:id="1373579845">
              <w:marLeft w:val="0"/>
              <w:marRight w:val="0"/>
              <w:marTop w:val="0"/>
              <w:marBottom w:val="0"/>
              <w:divBdr>
                <w:top w:val="none" w:sz="0" w:space="0" w:color="auto"/>
                <w:left w:val="none" w:sz="0" w:space="0" w:color="auto"/>
                <w:bottom w:val="none" w:sz="0" w:space="0" w:color="auto"/>
                <w:right w:val="none" w:sz="0" w:space="0" w:color="auto"/>
              </w:divBdr>
            </w:div>
            <w:div w:id="1374885383">
              <w:marLeft w:val="0"/>
              <w:marRight w:val="0"/>
              <w:marTop w:val="0"/>
              <w:marBottom w:val="0"/>
              <w:divBdr>
                <w:top w:val="none" w:sz="0" w:space="0" w:color="auto"/>
                <w:left w:val="none" w:sz="0" w:space="0" w:color="auto"/>
                <w:bottom w:val="none" w:sz="0" w:space="0" w:color="auto"/>
                <w:right w:val="none" w:sz="0" w:space="0" w:color="auto"/>
              </w:divBdr>
            </w:div>
            <w:div w:id="1376343827">
              <w:marLeft w:val="0"/>
              <w:marRight w:val="0"/>
              <w:marTop w:val="0"/>
              <w:marBottom w:val="0"/>
              <w:divBdr>
                <w:top w:val="none" w:sz="0" w:space="0" w:color="auto"/>
                <w:left w:val="none" w:sz="0" w:space="0" w:color="auto"/>
                <w:bottom w:val="none" w:sz="0" w:space="0" w:color="auto"/>
                <w:right w:val="none" w:sz="0" w:space="0" w:color="auto"/>
              </w:divBdr>
            </w:div>
            <w:div w:id="1376586057">
              <w:marLeft w:val="0"/>
              <w:marRight w:val="0"/>
              <w:marTop w:val="0"/>
              <w:marBottom w:val="0"/>
              <w:divBdr>
                <w:top w:val="none" w:sz="0" w:space="0" w:color="auto"/>
                <w:left w:val="none" w:sz="0" w:space="0" w:color="auto"/>
                <w:bottom w:val="none" w:sz="0" w:space="0" w:color="auto"/>
                <w:right w:val="none" w:sz="0" w:space="0" w:color="auto"/>
              </w:divBdr>
            </w:div>
            <w:div w:id="1379284029">
              <w:marLeft w:val="0"/>
              <w:marRight w:val="0"/>
              <w:marTop w:val="0"/>
              <w:marBottom w:val="0"/>
              <w:divBdr>
                <w:top w:val="none" w:sz="0" w:space="0" w:color="auto"/>
                <w:left w:val="none" w:sz="0" w:space="0" w:color="auto"/>
                <w:bottom w:val="none" w:sz="0" w:space="0" w:color="auto"/>
                <w:right w:val="none" w:sz="0" w:space="0" w:color="auto"/>
              </w:divBdr>
            </w:div>
            <w:div w:id="1380544173">
              <w:marLeft w:val="0"/>
              <w:marRight w:val="0"/>
              <w:marTop w:val="0"/>
              <w:marBottom w:val="0"/>
              <w:divBdr>
                <w:top w:val="none" w:sz="0" w:space="0" w:color="auto"/>
                <w:left w:val="none" w:sz="0" w:space="0" w:color="auto"/>
                <w:bottom w:val="none" w:sz="0" w:space="0" w:color="auto"/>
                <w:right w:val="none" w:sz="0" w:space="0" w:color="auto"/>
              </w:divBdr>
            </w:div>
            <w:div w:id="1384597151">
              <w:marLeft w:val="0"/>
              <w:marRight w:val="0"/>
              <w:marTop w:val="0"/>
              <w:marBottom w:val="0"/>
              <w:divBdr>
                <w:top w:val="none" w:sz="0" w:space="0" w:color="auto"/>
                <w:left w:val="none" w:sz="0" w:space="0" w:color="auto"/>
                <w:bottom w:val="none" w:sz="0" w:space="0" w:color="auto"/>
                <w:right w:val="none" w:sz="0" w:space="0" w:color="auto"/>
              </w:divBdr>
            </w:div>
            <w:div w:id="1386030863">
              <w:marLeft w:val="0"/>
              <w:marRight w:val="0"/>
              <w:marTop w:val="0"/>
              <w:marBottom w:val="0"/>
              <w:divBdr>
                <w:top w:val="none" w:sz="0" w:space="0" w:color="auto"/>
                <w:left w:val="none" w:sz="0" w:space="0" w:color="auto"/>
                <w:bottom w:val="none" w:sz="0" w:space="0" w:color="auto"/>
                <w:right w:val="none" w:sz="0" w:space="0" w:color="auto"/>
              </w:divBdr>
            </w:div>
            <w:div w:id="1386491303">
              <w:marLeft w:val="0"/>
              <w:marRight w:val="0"/>
              <w:marTop w:val="0"/>
              <w:marBottom w:val="0"/>
              <w:divBdr>
                <w:top w:val="none" w:sz="0" w:space="0" w:color="auto"/>
                <w:left w:val="none" w:sz="0" w:space="0" w:color="auto"/>
                <w:bottom w:val="none" w:sz="0" w:space="0" w:color="auto"/>
                <w:right w:val="none" w:sz="0" w:space="0" w:color="auto"/>
              </w:divBdr>
            </w:div>
            <w:div w:id="1387993009">
              <w:marLeft w:val="0"/>
              <w:marRight w:val="0"/>
              <w:marTop w:val="0"/>
              <w:marBottom w:val="0"/>
              <w:divBdr>
                <w:top w:val="none" w:sz="0" w:space="0" w:color="auto"/>
                <w:left w:val="none" w:sz="0" w:space="0" w:color="auto"/>
                <w:bottom w:val="none" w:sz="0" w:space="0" w:color="auto"/>
                <w:right w:val="none" w:sz="0" w:space="0" w:color="auto"/>
              </w:divBdr>
            </w:div>
            <w:div w:id="1398280927">
              <w:marLeft w:val="0"/>
              <w:marRight w:val="0"/>
              <w:marTop w:val="0"/>
              <w:marBottom w:val="0"/>
              <w:divBdr>
                <w:top w:val="none" w:sz="0" w:space="0" w:color="auto"/>
                <w:left w:val="none" w:sz="0" w:space="0" w:color="auto"/>
                <w:bottom w:val="none" w:sz="0" w:space="0" w:color="auto"/>
                <w:right w:val="none" w:sz="0" w:space="0" w:color="auto"/>
              </w:divBdr>
            </w:div>
            <w:div w:id="1404765172">
              <w:marLeft w:val="0"/>
              <w:marRight w:val="0"/>
              <w:marTop w:val="0"/>
              <w:marBottom w:val="0"/>
              <w:divBdr>
                <w:top w:val="none" w:sz="0" w:space="0" w:color="auto"/>
                <w:left w:val="none" w:sz="0" w:space="0" w:color="auto"/>
                <w:bottom w:val="none" w:sz="0" w:space="0" w:color="auto"/>
                <w:right w:val="none" w:sz="0" w:space="0" w:color="auto"/>
              </w:divBdr>
            </w:div>
            <w:div w:id="1406604717">
              <w:marLeft w:val="0"/>
              <w:marRight w:val="0"/>
              <w:marTop w:val="0"/>
              <w:marBottom w:val="0"/>
              <w:divBdr>
                <w:top w:val="none" w:sz="0" w:space="0" w:color="auto"/>
                <w:left w:val="none" w:sz="0" w:space="0" w:color="auto"/>
                <w:bottom w:val="none" w:sz="0" w:space="0" w:color="auto"/>
                <w:right w:val="none" w:sz="0" w:space="0" w:color="auto"/>
              </w:divBdr>
            </w:div>
            <w:div w:id="1411073162">
              <w:marLeft w:val="0"/>
              <w:marRight w:val="0"/>
              <w:marTop w:val="0"/>
              <w:marBottom w:val="0"/>
              <w:divBdr>
                <w:top w:val="none" w:sz="0" w:space="0" w:color="auto"/>
                <w:left w:val="none" w:sz="0" w:space="0" w:color="auto"/>
                <w:bottom w:val="none" w:sz="0" w:space="0" w:color="auto"/>
                <w:right w:val="none" w:sz="0" w:space="0" w:color="auto"/>
              </w:divBdr>
            </w:div>
            <w:div w:id="1411929545">
              <w:marLeft w:val="0"/>
              <w:marRight w:val="0"/>
              <w:marTop w:val="0"/>
              <w:marBottom w:val="0"/>
              <w:divBdr>
                <w:top w:val="none" w:sz="0" w:space="0" w:color="auto"/>
                <w:left w:val="none" w:sz="0" w:space="0" w:color="auto"/>
                <w:bottom w:val="none" w:sz="0" w:space="0" w:color="auto"/>
                <w:right w:val="none" w:sz="0" w:space="0" w:color="auto"/>
              </w:divBdr>
            </w:div>
            <w:div w:id="1412194735">
              <w:marLeft w:val="0"/>
              <w:marRight w:val="0"/>
              <w:marTop w:val="0"/>
              <w:marBottom w:val="0"/>
              <w:divBdr>
                <w:top w:val="none" w:sz="0" w:space="0" w:color="auto"/>
                <w:left w:val="none" w:sz="0" w:space="0" w:color="auto"/>
                <w:bottom w:val="none" w:sz="0" w:space="0" w:color="auto"/>
                <w:right w:val="none" w:sz="0" w:space="0" w:color="auto"/>
              </w:divBdr>
            </w:div>
            <w:div w:id="1413043375">
              <w:marLeft w:val="0"/>
              <w:marRight w:val="0"/>
              <w:marTop w:val="0"/>
              <w:marBottom w:val="0"/>
              <w:divBdr>
                <w:top w:val="none" w:sz="0" w:space="0" w:color="auto"/>
                <w:left w:val="none" w:sz="0" w:space="0" w:color="auto"/>
                <w:bottom w:val="none" w:sz="0" w:space="0" w:color="auto"/>
                <w:right w:val="none" w:sz="0" w:space="0" w:color="auto"/>
              </w:divBdr>
            </w:div>
            <w:div w:id="1416512789">
              <w:marLeft w:val="0"/>
              <w:marRight w:val="0"/>
              <w:marTop w:val="0"/>
              <w:marBottom w:val="0"/>
              <w:divBdr>
                <w:top w:val="none" w:sz="0" w:space="0" w:color="auto"/>
                <w:left w:val="none" w:sz="0" w:space="0" w:color="auto"/>
                <w:bottom w:val="none" w:sz="0" w:space="0" w:color="auto"/>
                <w:right w:val="none" w:sz="0" w:space="0" w:color="auto"/>
              </w:divBdr>
            </w:div>
            <w:div w:id="1422067113">
              <w:marLeft w:val="0"/>
              <w:marRight w:val="0"/>
              <w:marTop w:val="0"/>
              <w:marBottom w:val="0"/>
              <w:divBdr>
                <w:top w:val="none" w:sz="0" w:space="0" w:color="auto"/>
                <w:left w:val="none" w:sz="0" w:space="0" w:color="auto"/>
                <w:bottom w:val="none" w:sz="0" w:space="0" w:color="auto"/>
                <w:right w:val="none" w:sz="0" w:space="0" w:color="auto"/>
              </w:divBdr>
            </w:div>
            <w:div w:id="1422068790">
              <w:marLeft w:val="0"/>
              <w:marRight w:val="0"/>
              <w:marTop w:val="0"/>
              <w:marBottom w:val="0"/>
              <w:divBdr>
                <w:top w:val="none" w:sz="0" w:space="0" w:color="auto"/>
                <w:left w:val="none" w:sz="0" w:space="0" w:color="auto"/>
                <w:bottom w:val="none" w:sz="0" w:space="0" w:color="auto"/>
                <w:right w:val="none" w:sz="0" w:space="0" w:color="auto"/>
              </w:divBdr>
            </w:div>
            <w:div w:id="1424647297">
              <w:marLeft w:val="0"/>
              <w:marRight w:val="0"/>
              <w:marTop w:val="0"/>
              <w:marBottom w:val="0"/>
              <w:divBdr>
                <w:top w:val="none" w:sz="0" w:space="0" w:color="auto"/>
                <w:left w:val="none" w:sz="0" w:space="0" w:color="auto"/>
                <w:bottom w:val="none" w:sz="0" w:space="0" w:color="auto"/>
                <w:right w:val="none" w:sz="0" w:space="0" w:color="auto"/>
              </w:divBdr>
            </w:div>
            <w:div w:id="1427143902">
              <w:marLeft w:val="0"/>
              <w:marRight w:val="0"/>
              <w:marTop w:val="0"/>
              <w:marBottom w:val="0"/>
              <w:divBdr>
                <w:top w:val="none" w:sz="0" w:space="0" w:color="auto"/>
                <w:left w:val="none" w:sz="0" w:space="0" w:color="auto"/>
                <w:bottom w:val="none" w:sz="0" w:space="0" w:color="auto"/>
                <w:right w:val="none" w:sz="0" w:space="0" w:color="auto"/>
              </w:divBdr>
            </w:div>
            <w:div w:id="1427456981">
              <w:marLeft w:val="0"/>
              <w:marRight w:val="0"/>
              <w:marTop w:val="0"/>
              <w:marBottom w:val="0"/>
              <w:divBdr>
                <w:top w:val="none" w:sz="0" w:space="0" w:color="auto"/>
                <w:left w:val="none" w:sz="0" w:space="0" w:color="auto"/>
                <w:bottom w:val="none" w:sz="0" w:space="0" w:color="auto"/>
                <w:right w:val="none" w:sz="0" w:space="0" w:color="auto"/>
              </w:divBdr>
            </w:div>
            <w:div w:id="1428388106">
              <w:marLeft w:val="0"/>
              <w:marRight w:val="0"/>
              <w:marTop w:val="0"/>
              <w:marBottom w:val="0"/>
              <w:divBdr>
                <w:top w:val="none" w:sz="0" w:space="0" w:color="auto"/>
                <w:left w:val="none" w:sz="0" w:space="0" w:color="auto"/>
                <w:bottom w:val="none" w:sz="0" w:space="0" w:color="auto"/>
                <w:right w:val="none" w:sz="0" w:space="0" w:color="auto"/>
              </w:divBdr>
            </w:div>
            <w:div w:id="1428496661">
              <w:marLeft w:val="0"/>
              <w:marRight w:val="0"/>
              <w:marTop w:val="0"/>
              <w:marBottom w:val="0"/>
              <w:divBdr>
                <w:top w:val="none" w:sz="0" w:space="0" w:color="auto"/>
                <w:left w:val="none" w:sz="0" w:space="0" w:color="auto"/>
                <w:bottom w:val="none" w:sz="0" w:space="0" w:color="auto"/>
                <w:right w:val="none" w:sz="0" w:space="0" w:color="auto"/>
              </w:divBdr>
            </w:div>
            <w:div w:id="1437213304">
              <w:marLeft w:val="0"/>
              <w:marRight w:val="0"/>
              <w:marTop w:val="0"/>
              <w:marBottom w:val="0"/>
              <w:divBdr>
                <w:top w:val="none" w:sz="0" w:space="0" w:color="auto"/>
                <w:left w:val="none" w:sz="0" w:space="0" w:color="auto"/>
                <w:bottom w:val="none" w:sz="0" w:space="0" w:color="auto"/>
                <w:right w:val="none" w:sz="0" w:space="0" w:color="auto"/>
              </w:divBdr>
            </w:div>
            <w:div w:id="1437486380">
              <w:marLeft w:val="0"/>
              <w:marRight w:val="0"/>
              <w:marTop w:val="0"/>
              <w:marBottom w:val="0"/>
              <w:divBdr>
                <w:top w:val="none" w:sz="0" w:space="0" w:color="auto"/>
                <w:left w:val="none" w:sz="0" w:space="0" w:color="auto"/>
                <w:bottom w:val="none" w:sz="0" w:space="0" w:color="auto"/>
                <w:right w:val="none" w:sz="0" w:space="0" w:color="auto"/>
              </w:divBdr>
            </w:div>
            <w:div w:id="1439251101">
              <w:marLeft w:val="0"/>
              <w:marRight w:val="0"/>
              <w:marTop w:val="0"/>
              <w:marBottom w:val="0"/>
              <w:divBdr>
                <w:top w:val="none" w:sz="0" w:space="0" w:color="auto"/>
                <w:left w:val="none" w:sz="0" w:space="0" w:color="auto"/>
                <w:bottom w:val="none" w:sz="0" w:space="0" w:color="auto"/>
                <w:right w:val="none" w:sz="0" w:space="0" w:color="auto"/>
              </w:divBdr>
            </w:div>
            <w:div w:id="1441220362">
              <w:marLeft w:val="0"/>
              <w:marRight w:val="0"/>
              <w:marTop w:val="0"/>
              <w:marBottom w:val="0"/>
              <w:divBdr>
                <w:top w:val="none" w:sz="0" w:space="0" w:color="auto"/>
                <w:left w:val="none" w:sz="0" w:space="0" w:color="auto"/>
                <w:bottom w:val="none" w:sz="0" w:space="0" w:color="auto"/>
                <w:right w:val="none" w:sz="0" w:space="0" w:color="auto"/>
              </w:divBdr>
            </w:div>
            <w:div w:id="1452746621">
              <w:marLeft w:val="0"/>
              <w:marRight w:val="0"/>
              <w:marTop w:val="0"/>
              <w:marBottom w:val="0"/>
              <w:divBdr>
                <w:top w:val="none" w:sz="0" w:space="0" w:color="auto"/>
                <w:left w:val="none" w:sz="0" w:space="0" w:color="auto"/>
                <w:bottom w:val="none" w:sz="0" w:space="0" w:color="auto"/>
                <w:right w:val="none" w:sz="0" w:space="0" w:color="auto"/>
              </w:divBdr>
            </w:div>
            <w:div w:id="1455515764">
              <w:marLeft w:val="0"/>
              <w:marRight w:val="0"/>
              <w:marTop w:val="0"/>
              <w:marBottom w:val="0"/>
              <w:divBdr>
                <w:top w:val="none" w:sz="0" w:space="0" w:color="auto"/>
                <w:left w:val="none" w:sz="0" w:space="0" w:color="auto"/>
                <w:bottom w:val="none" w:sz="0" w:space="0" w:color="auto"/>
                <w:right w:val="none" w:sz="0" w:space="0" w:color="auto"/>
              </w:divBdr>
            </w:div>
            <w:div w:id="1456214175">
              <w:marLeft w:val="0"/>
              <w:marRight w:val="0"/>
              <w:marTop w:val="0"/>
              <w:marBottom w:val="0"/>
              <w:divBdr>
                <w:top w:val="none" w:sz="0" w:space="0" w:color="auto"/>
                <w:left w:val="none" w:sz="0" w:space="0" w:color="auto"/>
                <w:bottom w:val="none" w:sz="0" w:space="0" w:color="auto"/>
                <w:right w:val="none" w:sz="0" w:space="0" w:color="auto"/>
              </w:divBdr>
            </w:div>
            <w:div w:id="1458142916">
              <w:marLeft w:val="0"/>
              <w:marRight w:val="0"/>
              <w:marTop w:val="0"/>
              <w:marBottom w:val="0"/>
              <w:divBdr>
                <w:top w:val="none" w:sz="0" w:space="0" w:color="auto"/>
                <w:left w:val="none" w:sz="0" w:space="0" w:color="auto"/>
                <w:bottom w:val="none" w:sz="0" w:space="0" w:color="auto"/>
                <w:right w:val="none" w:sz="0" w:space="0" w:color="auto"/>
              </w:divBdr>
            </w:div>
            <w:div w:id="1459643777">
              <w:marLeft w:val="0"/>
              <w:marRight w:val="0"/>
              <w:marTop w:val="0"/>
              <w:marBottom w:val="0"/>
              <w:divBdr>
                <w:top w:val="none" w:sz="0" w:space="0" w:color="auto"/>
                <w:left w:val="none" w:sz="0" w:space="0" w:color="auto"/>
                <w:bottom w:val="none" w:sz="0" w:space="0" w:color="auto"/>
                <w:right w:val="none" w:sz="0" w:space="0" w:color="auto"/>
              </w:divBdr>
            </w:div>
            <w:div w:id="1460880825">
              <w:marLeft w:val="0"/>
              <w:marRight w:val="0"/>
              <w:marTop w:val="0"/>
              <w:marBottom w:val="0"/>
              <w:divBdr>
                <w:top w:val="none" w:sz="0" w:space="0" w:color="auto"/>
                <w:left w:val="none" w:sz="0" w:space="0" w:color="auto"/>
                <w:bottom w:val="none" w:sz="0" w:space="0" w:color="auto"/>
                <w:right w:val="none" w:sz="0" w:space="0" w:color="auto"/>
              </w:divBdr>
            </w:div>
            <w:div w:id="1463964926">
              <w:marLeft w:val="0"/>
              <w:marRight w:val="0"/>
              <w:marTop w:val="0"/>
              <w:marBottom w:val="0"/>
              <w:divBdr>
                <w:top w:val="none" w:sz="0" w:space="0" w:color="auto"/>
                <w:left w:val="none" w:sz="0" w:space="0" w:color="auto"/>
                <w:bottom w:val="none" w:sz="0" w:space="0" w:color="auto"/>
                <w:right w:val="none" w:sz="0" w:space="0" w:color="auto"/>
              </w:divBdr>
            </w:div>
            <w:div w:id="1464344067">
              <w:marLeft w:val="0"/>
              <w:marRight w:val="0"/>
              <w:marTop w:val="0"/>
              <w:marBottom w:val="0"/>
              <w:divBdr>
                <w:top w:val="none" w:sz="0" w:space="0" w:color="auto"/>
                <w:left w:val="none" w:sz="0" w:space="0" w:color="auto"/>
                <w:bottom w:val="none" w:sz="0" w:space="0" w:color="auto"/>
                <w:right w:val="none" w:sz="0" w:space="0" w:color="auto"/>
              </w:divBdr>
            </w:div>
            <w:div w:id="1466001568">
              <w:marLeft w:val="0"/>
              <w:marRight w:val="0"/>
              <w:marTop w:val="0"/>
              <w:marBottom w:val="0"/>
              <w:divBdr>
                <w:top w:val="none" w:sz="0" w:space="0" w:color="auto"/>
                <w:left w:val="none" w:sz="0" w:space="0" w:color="auto"/>
                <w:bottom w:val="none" w:sz="0" w:space="0" w:color="auto"/>
                <w:right w:val="none" w:sz="0" w:space="0" w:color="auto"/>
              </w:divBdr>
            </w:div>
            <w:div w:id="1467309338">
              <w:marLeft w:val="0"/>
              <w:marRight w:val="0"/>
              <w:marTop w:val="0"/>
              <w:marBottom w:val="0"/>
              <w:divBdr>
                <w:top w:val="none" w:sz="0" w:space="0" w:color="auto"/>
                <w:left w:val="none" w:sz="0" w:space="0" w:color="auto"/>
                <w:bottom w:val="none" w:sz="0" w:space="0" w:color="auto"/>
                <w:right w:val="none" w:sz="0" w:space="0" w:color="auto"/>
              </w:divBdr>
            </w:div>
            <w:div w:id="1470247280">
              <w:marLeft w:val="0"/>
              <w:marRight w:val="0"/>
              <w:marTop w:val="0"/>
              <w:marBottom w:val="0"/>
              <w:divBdr>
                <w:top w:val="none" w:sz="0" w:space="0" w:color="auto"/>
                <w:left w:val="none" w:sz="0" w:space="0" w:color="auto"/>
                <w:bottom w:val="none" w:sz="0" w:space="0" w:color="auto"/>
                <w:right w:val="none" w:sz="0" w:space="0" w:color="auto"/>
              </w:divBdr>
            </w:div>
            <w:div w:id="1473674634">
              <w:marLeft w:val="0"/>
              <w:marRight w:val="0"/>
              <w:marTop w:val="0"/>
              <w:marBottom w:val="0"/>
              <w:divBdr>
                <w:top w:val="none" w:sz="0" w:space="0" w:color="auto"/>
                <w:left w:val="none" w:sz="0" w:space="0" w:color="auto"/>
                <w:bottom w:val="none" w:sz="0" w:space="0" w:color="auto"/>
                <w:right w:val="none" w:sz="0" w:space="0" w:color="auto"/>
              </w:divBdr>
            </w:div>
            <w:div w:id="1477062800">
              <w:marLeft w:val="0"/>
              <w:marRight w:val="0"/>
              <w:marTop w:val="0"/>
              <w:marBottom w:val="0"/>
              <w:divBdr>
                <w:top w:val="none" w:sz="0" w:space="0" w:color="auto"/>
                <w:left w:val="none" w:sz="0" w:space="0" w:color="auto"/>
                <w:bottom w:val="none" w:sz="0" w:space="0" w:color="auto"/>
                <w:right w:val="none" w:sz="0" w:space="0" w:color="auto"/>
              </w:divBdr>
            </w:div>
            <w:div w:id="1486359151">
              <w:marLeft w:val="0"/>
              <w:marRight w:val="0"/>
              <w:marTop w:val="0"/>
              <w:marBottom w:val="0"/>
              <w:divBdr>
                <w:top w:val="none" w:sz="0" w:space="0" w:color="auto"/>
                <w:left w:val="none" w:sz="0" w:space="0" w:color="auto"/>
                <w:bottom w:val="none" w:sz="0" w:space="0" w:color="auto"/>
                <w:right w:val="none" w:sz="0" w:space="0" w:color="auto"/>
              </w:divBdr>
            </w:div>
            <w:div w:id="1489980632">
              <w:marLeft w:val="0"/>
              <w:marRight w:val="0"/>
              <w:marTop w:val="0"/>
              <w:marBottom w:val="0"/>
              <w:divBdr>
                <w:top w:val="none" w:sz="0" w:space="0" w:color="auto"/>
                <w:left w:val="none" w:sz="0" w:space="0" w:color="auto"/>
                <w:bottom w:val="none" w:sz="0" w:space="0" w:color="auto"/>
                <w:right w:val="none" w:sz="0" w:space="0" w:color="auto"/>
              </w:divBdr>
            </w:div>
            <w:div w:id="1495561821">
              <w:marLeft w:val="0"/>
              <w:marRight w:val="0"/>
              <w:marTop w:val="0"/>
              <w:marBottom w:val="0"/>
              <w:divBdr>
                <w:top w:val="none" w:sz="0" w:space="0" w:color="auto"/>
                <w:left w:val="none" w:sz="0" w:space="0" w:color="auto"/>
                <w:bottom w:val="none" w:sz="0" w:space="0" w:color="auto"/>
                <w:right w:val="none" w:sz="0" w:space="0" w:color="auto"/>
              </w:divBdr>
            </w:div>
            <w:div w:id="1498762623">
              <w:marLeft w:val="0"/>
              <w:marRight w:val="0"/>
              <w:marTop w:val="0"/>
              <w:marBottom w:val="0"/>
              <w:divBdr>
                <w:top w:val="none" w:sz="0" w:space="0" w:color="auto"/>
                <w:left w:val="none" w:sz="0" w:space="0" w:color="auto"/>
                <w:bottom w:val="none" w:sz="0" w:space="0" w:color="auto"/>
                <w:right w:val="none" w:sz="0" w:space="0" w:color="auto"/>
              </w:divBdr>
            </w:div>
            <w:div w:id="1499152388">
              <w:marLeft w:val="0"/>
              <w:marRight w:val="0"/>
              <w:marTop w:val="0"/>
              <w:marBottom w:val="0"/>
              <w:divBdr>
                <w:top w:val="none" w:sz="0" w:space="0" w:color="auto"/>
                <w:left w:val="none" w:sz="0" w:space="0" w:color="auto"/>
                <w:bottom w:val="none" w:sz="0" w:space="0" w:color="auto"/>
                <w:right w:val="none" w:sz="0" w:space="0" w:color="auto"/>
              </w:divBdr>
            </w:div>
            <w:div w:id="1504122916">
              <w:marLeft w:val="0"/>
              <w:marRight w:val="0"/>
              <w:marTop w:val="0"/>
              <w:marBottom w:val="0"/>
              <w:divBdr>
                <w:top w:val="none" w:sz="0" w:space="0" w:color="auto"/>
                <w:left w:val="none" w:sz="0" w:space="0" w:color="auto"/>
                <w:bottom w:val="none" w:sz="0" w:space="0" w:color="auto"/>
                <w:right w:val="none" w:sz="0" w:space="0" w:color="auto"/>
              </w:divBdr>
            </w:div>
            <w:div w:id="1510486358">
              <w:marLeft w:val="0"/>
              <w:marRight w:val="0"/>
              <w:marTop w:val="0"/>
              <w:marBottom w:val="0"/>
              <w:divBdr>
                <w:top w:val="none" w:sz="0" w:space="0" w:color="auto"/>
                <w:left w:val="none" w:sz="0" w:space="0" w:color="auto"/>
                <w:bottom w:val="none" w:sz="0" w:space="0" w:color="auto"/>
                <w:right w:val="none" w:sz="0" w:space="0" w:color="auto"/>
              </w:divBdr>
            </w:div>
            <w:div w:id="1513766541">
              <w:marLeft w:val="0"/>
              <w:marRight w:val="0"/>
              <w:marTop w:val="0"/>
              <w:marBottom w:val="0"/>
              <w:divBdr>
                <w:top w:val="none" w:sz="0" w:space="0" w:color="auto"/>
                <w:left w:val="none" w:sz="0" w:space="0" w:color="auto"/>
                <w:bottom w:val="none" w:sz="0" w:space="0" w:color="auto"/>
                <w:right w:val="none" w:sz="0" w:space="0" w:color="auto"/>
              </w:divBdr>
            </w:div>
            <w:div w:id="1521316867">
              <w:marLeft w:val="0"/>
              <w:marRight w:val="0"/>
              <w:marTop w:val="0"/>
              <w:marBottom w:val="0"/>
              <w:divBdr>
                <w:top w:val="none" w:sz="0" w:space="0" w:color="auto"/>
                <w:left w:val="none" w:sz="0" w:space="0" w:color="auto"/>
                <w:bottom w:val="none" w:sz="0" w:space="0" w:color="auto"/>
                <w:right w:val="none" w:sz="0" w:space="0" w:color="auto"/>
              </w:divBdr>
            </w:div>
            <w:div w:id="1523278441">
              <w:marLeft w:val="0"/>
              <w:marRight w:val="0"/>
              <w:marTop w:val="0"/>
              <w:marBottom w:val="0"/>
              <w:divBdr>
                <w:top w:val="none" w:sz="0" w:space="0" w:color="auto"/>
                <w:left w:val="none" w:sz="0" w:space="0" w:color="auto"/>
                <w:bottom w:val="none" w:sz="0" w:space="0" w:color="auto"/>
                <w:right w:val="none" w:sz="0" w:space="0" w:color="auto"/>
              </w:divBdr>
            </w:div>
            <w:div w:id="1525051042">
              <w:marLeft w:val="0"/>
              <w:marRight w:val="0"/>
              <w:marTop w:val="0"/>
              <w:marBottom w:val="0"/>
              <w:divBdr>
                <w:top w:val="none" w:sz="0" w:space="0" w:color="auto"/>
                <w:left w:val="none" w:sz="0" w:space="0" w:color="auto"/>
                <w:bottom w:val="none" w:sz="0" w:space="0" w:color="auto"/>
                <w:right w:val="none" w:sz="0" w:space="0" w:color="auto"/>
              </w:divBdr>
            </w:div>
            <w:div w:id="1531529732">
              <w:marLeft w:val="0"/>
              <w:marRight w:val="0"/>
              <w:marTop w:val="0"/>
              <w:marBottom w:val="0"/>
              <w:divBdr>
                <w:top w:val="none" w:sz="0" w:space="0" w:color="auto"/>
                <w:left w:val="none" w:sz="0" w:space="0" w:color="auto"/>
                <w:bottom w:val="none" w:sz="0" w:space="0" w:color="auto"/>
                <w:right w:val="none" w:sz="0" w:space="0" w:color="auto"/>
              </w:divBdr>
            </w:div>
            <w:div w:id="1540826119">
              <w:marLeft w:val="0"/>
              <w:marRight w:val="0"/>
              <w:marTop w:val="0"/>
              <w:marBottom w:val="0"/>
              <w:divBdr>
                <w:top w:val="none" w:sz="0" w:space="0" w:color="auto"/>
                <w:left w:val="none" w:sz="0" w:space="0" w:color="auto"/>
                <w:bottom w:val="none" w:sz="0" w:space="0" w:color="auto"/>
                <w:right w:val="none" w:sz="0" w:space="0" w:color="auto"/>
              </w:divBdr>
            </w:div>
            <w:div w:id="1555703672">
              <w:marLeft w:val="0"/>
              <w:marRight w:val="0"/>
              <w:marTop w:val="0"/>
              <w:marBottom w:val="0"/>
              <w:divBdr>
                <w:top w:val="none" w:sz="0" w:space="0" w:color="auto"/>
                <w:left w:val="none" w:sz="0" w:space="0" w:color="auto"/>
                <w:bottom w:val="none" w:sz="0" w:space="0" w:color="auto"/>
                <w:right w:val="none" w:sz="0" w:space="0" w:color="auto"/>
              </w:divBdr>
            </w:div>
            <w:div w:id="1564830892">
              <w:marLeft w:val="0"/>
              <w:marRight w:val="0"/>
              <w:marTop w:val="0"/>
              <w:marBottom w:val="0"/>
              <w:divBdr>
                <w:top w:val="none" w:sz="0" w:space="0" w:color="auto"/>
                <w:left w:val="none" w:sz="0" w:space="0" w:color="auto"/>
                <w:bottom w:val="none" w:sz="0" w:space="0" w:color="auto"/>
                <w:right w:val="none" w:sz="0" w:space="0" w:color="auto"/>
              </w:divBdr>
            </w:div>
            <w:div w:id="1567297191">
              <w:marLeft w:val="0"/>
              <w:marRight w:val="0"/>
              <w:marTop w:val="0"/>
              <w:marBottom w:val="0"/>
              <w:divBdr>
                <w:top w:val="none" w:sz="0" w:space="0" w:color="auto"/>
                <w:left w:val="none" w:sz="0" w:space="0" w:color="auto"/>
                <w:bottom w:val="none" w:sz="0" w:space="0" w:color="auto"/>
                <w:right w:val="none" w:sz="0" w:space="0" w:color="auto"/>
              </w:divBdr>
            </w:div>
            <w:div w:id="1572547594">
              <w:marLeft w:val="0"/>
              <w:marRight w:val="0"/>
              <w:marTop w:val="0"/>
              <w:marBottom w:val="0"/>
              <w:divBdr>
                <w:top w:val="none" w:sz="0" w:space="0" w:color="auto"/>
                <w:left w:val="none" w:sz="0" w:space="0" w:color="auto"/>
                <w:bottom w:val="none" w:sz="0" w:space="0" w:color="auto"/>
                <w:right w:val="none" w:sz="0" w:space="0" w:color="auto"/>
              </w:divBdr>
            </w:div>
            <w:div w:id="1573467384">
              <w:marLeft w:val="0"/>
              <w:marRight w:val="0"/>
              <w:marTop w:val="0"/>
              <w:marBottom w:val="0"/>
              <w:divBdr>
                <w:top w:val="none" w:sz="0" w:space="0" w:color="auto"/>
                <w:left w:val="none" w:sz="0" w:space="0" w:color="auto"/>
                <w:bottom w:val="none" w:sz="0" w:space="0" w:color="auto"/>
                <w:right w:val="none" w:sz="0" w:space="0" w:color="auto"/>
              </w:divBdr>
            </w:div>
            <w:div w:id="1575436775">
              <w:marLeft w:val="0"/>
              <w:marRight w:val="0"/>
              <w:marTop w:val="0"/>
              <w:marBottom w:val="0"/>
              <w:divBdr>
                <w:top w:val="none" w:sz="0" w:space="0" w:color="auto"/>
                <w:left w:val="none" w:sz="0" w:space="0" w:color="auto"/>
                <w:bottom w:val="none" w:sz="0" w:space="0" w:color="auto"/>
                <w:right w:val="none" w:sz="0" w:space="0" w:color="auto"/>
              </w:divBdr>
            </w:div>
            <w:div w:id="1576547950">
              <w:marLeft w:val="0"/>
              <w:marRight w:val="0"/>
              <w:marTop w:val="0"/>
              <w:marBottom w:val="0"/>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 w:id="1583491509">
              <w:marLeft w:val="0"/>
              <w:marRight w:val="0"/>
              <w:marTop w:val="0"/>
              <w:marBottom w:val="0"/>
              <w:divBdr>
                <w:top w:val="none" w:sz="0" w:space="0" w:color="auto"/>
                <w:left w:val="none" w:sz="0" w:space="0" w:color="auto"/>
                <w:bottom w:val="none" w:sz="0" w:space="0" w:color="auto"/>
                <w:right w:val="none" w:sz="0" w:space="0" w:color="auto"/>
              </w:divBdr>
            </w:div>
            <w:div w:id="1595092493">
              <w:marLeft w:val="0"/>
              <w:marRight w:val="0"/>
              <w:marTop w:val="0"/>
              <w:marBottom w:val="0"/>
              <w:divBdr>
                <w:top w:val="none" w:sz="0" w:space="0" w:color="auto"/>
                <w:left w:val="none" w:sz="0" w:space="0" w:color="auto"/>
                <w:bottom w:val="none" w:sz="0" w:space="0" w:color="auto"/>
                <w:right w:val="none" w:sz="0" w:space="0" w:color="auto"/>
              </w:divBdr>
            </w:div>
            <w:div w:id="1596552949">
              <w:marLeft w:val="0"/>
              <w:marRight w:val="0"/>
              <w:marTop w:val="0"/>
              <w:marBottom w:val="0"/>
              <w:divBdr>
                <w:top w:val="none" w:sz="0" w:space="0" w:color="auto"/>
                <w:left w:val="none" w:sz="0" w:space="0" w:color="auto"/>
                <w:bottom w:val="none" w:sz="0" w:space="0" w:color="auto"/>
                <w:right w:val="none" w:sz="0" w:space="0" w:color="auto"/>
              </w:divBdr>
            </w:div>
            <w:div w:id="1600020690">
              <w:marLeft w:val="0"/>
              <w:marRight w:val="0"/>
              <w:marTop w:val="0"/>
              <w:marBottom w:val="0"/>
              <w:divBdr>
                <w:top w:val="none" w:sz="0" w:space="0" w:color="auto"/>
                <w:left w:val="none" w:sz="0" w:space="0" w:color="auto"/>
                <w:bottom w:val="none" w:sz="0" w:space="0" w:color="auto"/>
                <w:right w:val="none" w:sz="0" w:space="0" w:color="auto"/>
              </w:divBdr>
            </w:div>
            <w:div w:id="1600406402">
              <w:marLeft w:val="0"/>
              <w:marRight w:val="0"/>
              <w:marTop w:val="0"/>
              <w:marBottom w:val="0"/>
              <w:divBdr>
                <w:top w:val="none" w:sz="0" w:space="0" w:color="auto"/>
                <w:left w:val="none" w:sz="0" w:space="0" w:color="auto"/>
                <w:bottom w:val="none" w:sz="0" w:space="0" w:color="auto"/>
                <w:right w:val="none" w:sz="0" w:space="0" w:color="auto"/>
              </w:divBdr>
            </w:div>
            <w:div w:id="1600602480">
              <w:marLeft w:val="0"/>
              <w:marRight w:val="0"/>
              <w:marTop w:val="0"/>
              <w:marBottom w:val="0"/>
              <w:divBdr>
                <w:top w:val="none" w:sz="0" w:space="0" w:color="auto"/>
                <w:left w:val="none" w:sz="0" w:space="0" w:color="auto"/>
                <w:bottom w:val="none" w:sz="0" w:space="0" w:color="auto"/>
                <w:right w:val="none" w:sz="0" w:space="0" w:color="auto"/>
              </w:divBdr>
            </w:div>
            <w:div w:id="1602256172">
              <w:marLeft w:val="0"/>
              <w:marRight w:val="0"/>
              <w:marTop w:val="0"/>
              <w:marBottom w:val="0"/>
              <w:divBdr>
                <w:top w:val="none" w:sz="0" w:space="0" w:color="auto"/>
                <w:left w:val="none" w:sz="0" w:space="0" w:color="auto"/>
                <w:bottom w:val="none" w:sz="0" w:space="0" w:color="auto"/>
                <w:right w:val="none" w:sz="0" w:space="0" w:color="auto"/>
              </w:divBdr>
            </w:div>
            <w:div w:id="1603761715">
              <w:marLeft w:val="0"/>
              <w:marRight w:val="0"/>
              <w:marTop w:val="0"/>
              <w:marBottom w:val="0"/>
              <w:divBdr>
                <w:top w:val="none" w:sz="0" w:space="0" w:color="auto"/>
                <w:left w:val="none" w:sz="0" w:space="0" w:color="auto"/>
                <w:bottom w:val="none" w:sz="0" w:space="0" w:color="auto"/>
                <w:right w:val="none" w:sz="0" w:space="0" w:color="auto"/>
              </w:divBdr>
            </w:div>
            <w:div w:id="1603999547">
              <w:marLeft w:val="0"/>
              <w:marRight w:val="0"/>
              <w:marTop w:val="0"/>
              <w:marBottom w:val="0"/>
              <w:divBdr>
                <w:top w:val="none" w:sz="0" w:space="0" w:color="auto"/>
                <w:left w:val="none" w:sz="0" w:space="0" w:color="auto"/>
                <w:bottom w:val="none" w:sz="0" w:space="0" w:color="auto"/>
                <w:right w:val="none" w:sz="0" w:space="0" w:color="auto"/>
              </w:divBdr>
            </w:div>
            <w:div w:id="1604219290">
              <w:marLeft w:val="0"/>
              <w:marRight w:val="0"/>
              <w:marTop w:val="0"/>
              <w:marBottom w:val="0"/>
              <w:divBdr>
                <w:top w:val="none" w:sz="0" w:space="0" w:color="auto"/>
                <w:left w:val="none" w:sz="0" w:space="0" w:color="auto"/>
                <w:bottom w:val="none" w:sz="0" w:space="0" w:color="auto"/>
                <w:right w:val="none" w:sz="0" w:space="0" w:color="auto"/>
              </w:divBdr>
            </w:div>
            <w:div w:id="1607273415">
              <w:marLeft w:val="0"/>
              <w:marRight w:val="0"/>
              <w:marTop w:val="0"/>
              <w:marBottom w:val="0"/>
              <w:divBdr>
                <w:top w:val="none" w:sz="0" w:space="0" w:color="auto"/>
                <w:left w:val="none" w:sz="0" w:space="0" w:color="auto"/>
                <w:bottom w:val="none" w:sz="0" w:space="0" w:color="auto"/>
                <w:right w:val="none" w:sz="0" w:space="0" w:color="auto"/>
              </w:divBdr>
            </w:div>
            <w:div w:id="1609383962">
              <w:marLeft w:val="0"/>
              <w:marRight w:val="0"/>
              <w:marTop w:val="0"/>
              <w:marBottom w:val="0"/>
              <w:divBdr>
                <w:top w:val="none" w:sz="0" w:space="0" w:color="auto"/>
                <w:left w:val="none" w:sz="0" w:space="0" w:color="auto"/>
                <w:bottom w:val="none" w:sz="0" w:space="0" w:color="auto"/>
                <w:right w:val="none" w:sz="0" w:space="0" w:color="auto"/>
              </w:divBdr>
            </w:div>
            <w:div w:id="1613320419">
              <w:marLeft w:val="0"/>
              <w:marRight w:val="0"/>
              <w:marTop w:val="0"/>
              <w:marBottom w:val="0"/>
              <w:divBdr>
                <w:top w:val="none" w:sz="0" w:space="0" w:color="auto"/>
                <w:left w:val="none" w:sz="0" w:space="0" w:color="auto"/>
                <w:bottom w:val="none" w:sz="0" w:space="0" w:color="auto"/>
                <w:right w:val="none" w:sz="0" w:space="0" w:color="auto"/>
              </w:divBdr>
            </w:div>
            <w:div w:id="1614360317">
              <w:marLeft w:val="0"/>
              <w:marRight w:val="0"/>
              <w:marTop w:val="0"/>
              <w:marBottom w:val="0"/>
              <w:divBdr>
                <w:top w:val="none" w:sz="0" w:space="0" w:color="auto"/>
                <w:left w:val="none" w:sz="0" w:space="0" w:color="auto"/>
                <w:bottom w:val="none" w:sz="0" w:space="0" w:color="auto"/>
                <w:right w:val="none" w:sz="0" w:space="0" w:color="auto"/>
              </w:divBdr>
            </w:div>
            <w:div w:id="1616475445">
              <w:marLeft w:val="0"/>
              <w:marRight w:val="0"/>
              <w:marTop w:val="0"/>
              <w:marBottom w:val="0"/>
              <w:divBdr>
                <w:top w:val="none" w:sz="0" w:space="0" w:color="auto"/>
                <w:left w:val="none" w:sz="0" w:space="0" w:color="auto"/>
                <w:bottom w:val="none" w:sz="0" w:space="0" w:color="auto"/>
                <w:right w:val="none" w:sz="0" w:space="0" w:color="auto"/>
              </w:divBdr>
            </w:div>
            <w:div w:id="1617902789">
              <w:marLeft w:val="0"/>
              <w:marRight w:val="0"/>
              <w:marTop w:val="0"/>
              <w:marBottom w:val="0"/>
              <w:divBdr>
                <w:top w:val="none" w:sz="0" w:space="0" w:color="auto"/>
                <w:left w:val="none" w:sz="0" w:space="0" w:color="auto"/>
                <w:bottom w:val="none" w:sz="0" w:space="0" w:color="auto"/>
                <w:right w:val="none" w:sz="0" w:space="0" w:color="auto"/>
              </w:divBdr>
            </w:div>
            <w:div w:id="1621917013">
              <w:marLeft w:val="0"/>
              <w:marRight w:val="0"/>
              <w:marTop w:val="0"/>
              <w:marBottom w:val="0"/>
              <w:divBdr>
                <w:top w:val="none" w:sz="0" w:space="0" w:color="auto"/>
                <w:left w:val="none" w:sz="0" w:space="0" w:color="auto"/>
                <w:bottom w:val="none" w:sz="0" w:space="0" w:color="auto"/>
                <w:right w:val="none" w:sz="0" w:space="0" w:color="auto"/>
              </w:divBdr>
            </w:div>
            <w:div w:id="1624379495">
              <w:marLeft w:val="0"/>
              <w:marRight w:val="0"/>
              <w:marTop w:val="0"/>
              <w:marBottom w:val="0"/>
              <w:divBdr>
                <w:top w:val="none" w:sz="0" w:space="0" w:color="auto"/>
                <w:left w:val="none" w:sz="0" w:space="0" w:color="auto"/>
                <w:bottom w:val="none" w:sz="0" w:space="0" w:color="auto"/>
                <w:right w:val="none" w:sz="0" w:space="0" w:color="auto"/>
              </w:divBdr>
            </w:div>
            <w:div w:id="1627278556">
              <w:marLeft w:val="0"/>
              <w:marRight w:val="0"/>
              <w:marTop w:val="0"/>
              <w:marBottom w:val="0"/>
              <w:divBdr>
                <w:top w:val="none" w:sz="0" w:space="0" w:color="auto"/>
                <w:left w:val="none" w:sz="0" w:space="0" w:color="auto"/>
                <w:bottom w:val="none" w:sz="0" w:space="0" w:color="auto"/>
                <w:right w:val="none" w:sz="0" w:space="0" w:color="auto"/>
              </w:divBdr>
            </w:div>
            <w:div w:id="1629704886">
              <w:marLeft w:val="0"/>
              <w:marRight w:val="0"/>
              <w:marTop w:val="0"/>
              <w:marBottom w:val="0"/>
              <w:divBdr>
                <w:top w:val="none" w:sz="0" w:space="0" w:color="auto"/>
                <w:left w:val="none" w:sz="0" w:space="0" w:color="auto"/>
                <w:bottom w:val="none" w:sz="0" w:space="0" w:color="auto"/>
                <w:right w:val="none" w:sz="0" w:space="0" w:color="auto"/>
              </w:divBdr>
            </w:div>
            <w:div w:id="1631670070">
              <w:marLeft w:val="0"/>
              <w:marRight w:val="0"/>
              <w:marTop w:val="0"/>
              <w:marBottom w:val="0"/>
              <w:divBdr>
                <w:top w:val="none" w:sz="0" w:space="0" w:color="auto"/>
                <w:left w:val="none" w:sz="0" w:space="0" w:color="auto"/>
                <w:bottom w:val="none" w:sz="0" w:space="0" w:color="auto"/>
                <w:right w:val="none" w:sz="0" w:space="0" w:color="auto"/>
              </w:divBdr>
            </w:div>
            <w:div w:id="1635599981">
              <w:marLeft w:val="0"/>
              <w:marRight w:val="0"/>
              <w:marTop w:val="0"/>
              <w:marBottom w:val="0"/>
              <w:divBdr>
                <w:top w:val="none" w:sz="0" w:space="0" w:color="auto"/>
                <w:left w:val="none" w:sz="0" w:space="0" w:color="auto"/>
                <w:bottom w:val="none" w:sz="0" w:space="0" w:color="auto"/>
                <w:right w:val="none" w:sz="0" w:space="0" w:color="auto"/>
              </w:divBdr>
            </w:div>
            <w:div w:id="1636830695">
              <w:marLeft w:val="0"/>
              <w:marRight w:val="0"/>
              <w:marTop w:val="0"/>
              <w:marBottom w:val="0"/>
              <w:divBdr>
                <w:top w:val="none" w:sz="0" w:space="0" w:color="auto"/>
                <w:left w:val="none" w:sz="0" w:space="0" w:color="auto"/>
                <w:bottom w:val="none" w:sz="0" w:space="0" w:color="auto"/>
                <w:right w:val="none" w:sz="0" w:space="0" w:color="auto"/>
              </w:divBdr>
            </w:div>
            <w:div w:id="1638297774">
              <w:marLeft w:val="0"/>
              <w:marRight w:val="0"/>
              <w:marTop w:val="0"/>
              <w:marBottom w:val="0"/>
              <w:divBdr>
                <w:top w:val="none" w:sz="0" w:space="0" w:color="auto"/>
                <w:left w:val="none" w:sz="0" w:space="0" w:color="auto"/>
                <w:bottom w:val="none" w:sz="0" w:space="0" w:color="auto"/>
                <w:right w:val="none" w:sz="0" w:space="0" w:color="auto"/>
              </w:divBdr>
            </w:div>
            <w:div w:id="1638413746">
              <w:marLeft w:val="0"/>
              <w:marRight w:val="0"/>
              <w:marTop w:val="0"/>
              <w:marBottom w:val="0"/>
              <w:divBdr>
                <w:top w:val="none" w:sz="0" w:space="0" w:color="auto"/>
                <w:left w:val="none" w:sz="0" w:space="0" w:color="auto"/>
                <w:bottom w:val="none" w:sz="0" w:space="0" w:color="auto"/>
                <w:right w:val="none" w:sz="0" w:space="0" w:color="auto"/>
              </w:divBdr>
            </w:div>
            <w:div w:id="1640265213">
              <w:marLeft w:val="0"/>
              <w:marRight w:val="0"/>
              <w:marTop w:val="0"/>
              <w:marBottom w:val="0"/>
              <w:divBdr>
                <w:top w:val="none" w:sz="0" w:space="0" w:color="auto"/>
                <w:left w:val="none" w:sz="0" w:space="0" w:color="auto"/>
                <w:bottom w:val="none" w:sz="0" w:space="0" w:color="auto"/>
                <w:right w:val="none" w:sz="0" w:space="0" w:color="auto"/>
              </w:divBdr>
            </w:div>
            <w:div w:id="1640839495">
              <w:marLeft w:val="0"/>
              <w:marRight w:val="0"/>
              <w:marTop w:val="0"/>
              <w:marBottom w:val="0"/>
              <w:divBdr>
                <w:top w:val="none" w:sz="0" w:space="0" w:color="auto"/>
                <w:left w:val="none" w:sz="0" w:space="0" w:color="auto"/>
                <w:bottom w:val="none" w:sz="0" w:space="0" w:color="auto"/>
                <w:right w:val="none" w:sz="0" w:space="0" w:color="auto"/>
              </w:divBdr>
            </w:div>
            <w:div w:id="1642147588">
              <w:marLeft w:val="0"/>
              <w:marRight w:val="0"/>
              <w:marTop w:val="0"/>
              <w:marBottom w:val="0"/>
              <w:divBdr>
                <w:top w:val="none" w:sz="0" w:space="0" w:color="auto"/>
                <w:left w:val="none" w:sz="0" w:space="0" w:color="auto"/>
                <w:bottom w:val="none" w:sz="0" w:space="0" w:color="auto"/>
                <w:right w:val="none" w:sz="0" w:space="0" w:color="auto"/>
              </w:divBdr>
            </w:div>
            <w:div w:id="1643659323">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 w:id="1653100166">
              <w:marLeft w:val="0"/>
              <w:marRight w:val="0"/>
              <w:marTop w:val="0"/>
              <w:marBottom w:val="0"/>
              <w:divBdr>
                <w:top w:val="none" w:sz="0" w:space="0" w:color="auto"/>
                <w:left w:val="none" w:sz="0" w:space="0" w:color="auto"/>
                <w:bottom w:val="none" w:sz="0" w:space="0" w:color="auto"/>
                <w:right w:val="none" w:sz="0" w:space="0" w:color="auto"/>
              </w:divBdr>
            </w:div>
            <w:div w:id="1657104995">
              <w:marLeft w:val="0"/>
              <w:marRight w:val="0"/>
              <w:marTop w:val="0"/>
              <w:marBottom w:val="0"/>
              <w:divBdr>
                <w:top w:val="none" w:sz="0" w:space="0" w:color="auto"/>
                <w:left w:val="none" w:sz="0" w:space="0" w:color="auto"/>
                <w:bottom w:val="none" w:sz="0" w:space="0" w:color="auto"/>
                <w:right w:val="none" w:sz="0" w:space="0" w:color="auto"/>
              </w:divBdr>
            </w:div>
            <w:div w:id="1657109365">
              <w:marLeft w:val="0"/>
              <w:marRight w:val="0"/>
              <w:marTop w:val="0"/>
              <w:marBottom w:val="0"/>
              <w:divBdr>
                <w:top w:val="none" w:sz="0" w:space="0" w:color="auto"/>
                <w:left w:val="none" w:sz="0" w:space="0" w:color="auto"/>
                <w:bottom w:val="none" w:sz="0" w:space="0" w:color="auto"/>
                <w:right w:val="none" w:sz="0" w:space="0" w:color="auto"/>
              </w:divBdr>
            </w:div>
            <w:div w:id="1658803274">
              <w:marLeft w:val="0"/>
              <w:marRight w:val="0"/>
              <w:marTop w:val="0"/>
              <w:marBottom w:val="0"/>
              <w:divBdr>
                <w:top w:val="none" w:sz="0" w:space="0" w:color="auto"/>
                <w:left w:val="none" w:sz="0" w:space="0" w:color="auto"/>
                <w:bottom w:val="none" w:sz="0" w:space="0" w:color="auto"/>
                <w:right w:val="none" w:sz="0" w:space="0" w:color="auto"/>
              </w:divBdr>
            </w:div>
            <w:div w:id="1658917374">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1661812290">
              <w:marLeft w:val="0"/>
              <w:marRight w:val="0"/>
              <w:marTop w:val="0"/>
              <w:marBottom w:val="0"/>
              <w:divBdr>
                <w:top w:val="none" w:sz="0" w:space="0" w:color="auto"/>
                <w:left w:val="none" w:sz="0" w:space="0" w:color="auto"/>
                <w:bottom w:val="none" w:sz="0" w:space="0" w:color="auto"/>
                <w:right w:val="none" w:sz="0" w:space="0" w:color="auto"/>
              </w:divBdr>
            </w:div>
            <w:div w:id="1666400416">
              <w:marLeft w:val="0"/>
              <w:marRight w:val="0"/>
              <w:marTop w:val="0"/>
              <w:marBottom w:val="0"/>
              <w:divBdr>
                <w:top w:val="none" w:sz="0" w:space="0" w:color="auto"/>
                <w:left w:val="none" w:sz="0" w:space="0" w:color="auto"/>
                <w:bottom w:val="none" w:sz="0" w:space="0" w:color="auto"/>
                <w:right w:val="none" w:sz="0" w:space="0" w:color="auto"/>
              </w:divBdr>
            </w:div>
            <w:div w:id="1667247608">
              <w:marLeft w:val="0"/>
              <w:marRight w:val="0"/>
              <w:marTop w:val="0"/>
              <w:marBottom w:val="0"/>
              <w:divBdr>
                <w:top w:val="none" w:sz="0" w:space="0" w:color="auto"/>
                <w:left w:val="none" w:sz="0" w:space="0" w:color="auto"/>
                <w:bottom w:val="none" w:sz="0" w:space="0" w:color="auto"/>
                <w:right w:val="none" w:sz="0" w:space="0" w:color="auto"/>
              </w:divBdr>
            </w:div>
            <w:div w:id="1668747576">
              <w:marLeft w:val="0"/>
              <w:marRight w:val="0"/>
              <w:marTop w:val="0"/>
              <w:marBottom w:val="0"/>
              <w:divBdr>
                <w:top w:val="none" w:sz="0" w:space="0" w:color="auto"/>
                <w:left w:val="none" w:sz="0" w:space="0" w:color="auto"/>
                <w:bottom w:val="none" w:sz="0" w:space="0" w:color="auto"/>
                <w:right w:val="none" w:sz="0" w:space="0" w:color="auto"/>
              </w:divBdr>
            </w:div>
            <w:div w:id="1671716420">
              <w:marLeft w:val="0"/>
              <w:marRight w:val="0"/>
              <w:marTop w:val="0"/>
              <w:marBottom w:val="0"/>
              <w:divBdr>
                <w:top w:val="none" w:sz="0" w:space="0" w:color="auto"/>
                <w:left w:val="none" w:sz="0" w:space="0" w:color="auto"/>
                <w:bottom w:val="none" w:sz="0" w:space="0" w:color="auto"/>
                <w:right w:val="none" w:sz="0" w:space="0" w:color="auto"/>
              </w:divBdr>
            </w:div>
            <w:div w:id="1672443728">
              <w:marLeft w:val="0"/>
              <w:marRight w:val="0"/>
              <w:marTop w:val="0"/>
              <w:marBottom w:val="0"/>
              <w:divBdr>
                <w:top w:val="none" w:sz="0" w:space="0" w:color="auto"/>
                <w:left w:val="none" w:sz="0" w:space="0" w:color="auto"/>
                <w:bottom w:val="none" w:sz="0" w:space="0" w:color="auto"/>
                <w:right w:val="none" w:sz="0" w:space="0" w:color="auto"/>
              </w:divBdr>
            </w:div>
            <w:div w:id="1677875730">
              <w:marLeft w:val="0"/>
              <w:marRight w:val="0"/>
              <w:marTop w:val="0"/>
              <w:marBottom w:val="0"/>
              <w:divBdr>
                <w:top w:val="none" w:sz="0" w:space="0" w:color="auto"/>
                <w:left w:val="none" w:sz="0" w:space="0" w:color="auto"/>
                <w:bottom w:val="none" w:sz="0" w:space="0" w:color="auto"/>
                <w:right w:val="none" w:sz="0" w:space="0" w:color="auto"/>
              </w:divBdr>
            </w:div>
            <w:div w:id="1678848239">
              <w:marLeft w:val="0"/>
              <w:marRight w:val="0"/>
              <w:marTop w:val="0"/>
              <w:marBottom w:val="0"/>
              <w:divBdr>
                <w:top w:val="none" w:sz="0" w:space="0" w:color="auto"/>
                <w:left w:val="none" w:sz="0" w:space="0" w:color="auto"/>
                <w:bottom w:val="none" w:sz="0" w:space="0" w:color="auto"/>
                <w:right w:val="none" w:sz="0" w:space="0" w:color="auto"/>
              </w:divBdr>
            </w:div>
            <w:div w:id="1680738455">
              <w:marLeft w:val="0"/>
              <w:marRight w:val="0"/>
              <w:marTop w:val="0"/>
              <w:marBottom w:val="0"/>
              <w:divBdr>
                <w:top w:val="none" w:sz="0" w:space="0" w:color="auto"/>
                <w:left w:val="none" w:sz="0" w:space="0" w:color="auto"/>
                <w:bottom w:val="none" w:sz="0" w:space="0" w:color="auto"/>
                <w:right w:val="none" w:sz="0" w:space="0" w:color="auto"/>
              </w:divBdr>
            </w:div>
            <w:div w:id="1681737780">
              <w:marLeft w:val="0"/>
              <w:marRight w:val="0"/>
              <w:marTop w:val="0"/>
              <w:marBottom w:val="0"/>
              <w:divBdr>
                <w:top w:val="none" w:sz="0" w:space="0" w:color="auto"/>
                <w:left w:val="none" w:sz="0" w:space="0" w:color="auto"/>
                <w:bottom w:val="none" w:sz="0" w:space="0" w:color="auto"/>
                <w:right w:val="none" w:sz="0" w:space="0" w:color="auto"/>
              </w:divBdr>
            </w:div>
            <w:div w:id="1682584448">
              <w:marLeft w:val="0"/>
              <w:marRight w:val="0"/>
              <w:marTop w:val="0"/>
              <w:marBottom w:val="0"/>
              <w:divBdr>
                <w:top w:val="none" w:sz="0" w:space="0" w:color="auto"/>
                <w:left w:val="none" w:sz="0" w:space="0" w:color="auto"/>
                <w:bottom w:val="none" w:sz="0" w:space="0" w:color="auto"/>
                <w:right w:val="none" w:sz="0" w:space="0" w:color="auto"/>
              </w:divBdr>
            </w:div>
            <w:div w:id="1686899016">
              <w:marLeft w:val="0"/>
              <w:marRight w:val="0"/>
              <w:marTop w:val="0"/>
              <w:marBottom w:val="0"/>
              <w:divBdr>
                <w:top w:val="none" w:sz="0" w:space="0" w:color="auto"/>
                <w:left w:val="none" w:sz="0" w:space="0" w:color="auto"/>
                <w:bottom w:val="none" w:sz="0" w:space="0" w:color="auto"/>
                <w:right w:val="none" w:sz="0" w:space="0" w:color="auto"/>
              </w:divBdr>
            </w:div>
            <w:div w:id="1688210204">
              <w:marLeft w:val="0"/>
              <w:marRight w:val="0"/>
              <w:marTop w:val="0"/>
              <w:marBottom w:val="0"/>
              <w:divBdr>
                <w:top w:val="none" w:sz="0" w:space="0" w:color="auto"/>
                <w:left w:val="none" w:sz="0" w:space="0" w:color="auto"/>
                <w:bottom w:val="none" w:sz="0" w:space="0" w:color="auto"/>
                <w:right w:val="none" w:sz="0" w:space="0" w:color="auto"/>
              </w:divBdr>
            </w:div>
            <w:div w:id="1688217091">
              <w:marLeft w:val="0"/>
              <w:marRight w:val="0"/>
              <w:marTop w:val="0"/>
              <w:marBottom w:val="0"/>
              <w:divBdr>
                <w:top w:val="none" w:sz="0" w:space="0" w:color="auto"/>
                <w:left w:val="none" w:sz="0" w:space="0" w:color="auto"/>
                <w:bottom w:val="none" w:sz="0" w:space="0" w:color="auto"/>
                <w:right w:val="none" w:sz="0" w:space="0" w:color="auto"/>
              </w:divBdr>
            </w:div>
            <w:div w:id="1688748654">
              <w:marLeft w:val="0"/>
              <w:marRight w:val="0"/>
              <w:marTop w:val="0"/>
              <w:marBottom w:val="0"/>
              <w:divBdr>
                <w:top w:val="none" w:sz="0" w:space="0" w:color="auto"/>
                <w:left w:val="none" w:sz="0" w:space="0" w:color="auto"/>
                <w:bottom w:val="none" w:sz="0" w:space="0" w:color="auto"/>
                <w:right w:val="none" w:sz="0" w:space="0" w:color="auto"/>
              </w:divBdr>
            </w:div>
            <w:div w:id="1690060936">
              <w:marLeft w:val="0"/>
              <w:marRight w:val="0"/>
              <w:marTop w:val="0"/>
              <w:marBottom w:val="0"/>
              <w:divBdr>
                <w:top w:val="none" w:sz="0" w:space="0" w:color="auto"/>
                <w:left w:val="none" w:sz="0" w:space="0" w:color="auto"/>
                <w:bottom w:val="none" w:sz="0" w:space="0" w:color="auto"/>
                <w:right w:val="none" w:sz="0" w:space="0" w:color="auto"/>
              </w:divBdr>
            </w:div>
            <w:div w:id="1691419309">
              <w:marLeft w:val="0"/>
              <w:marRight w:val="0"/>
              <w:marTop w:val="0"/>
              <w:marBottom w:val="0"/>
              <w:divBdr>
                <w:top w:val="none" w:sz="0" w:space="0" w:color="auto"/>
                <w:left w:val="none" w:sz="0" w:space="0" w:color="auto"/>
                <w:bottom w:val="none" w:sz="0" w:space="0" w:color="auto"/>
                <w:right w:val="none" w:sz="0" w:space="0" w:color="auto"/>
              </w:divBdr>
            </w:div>
            <w:div w:id="1696692498">
              <w:marLeft w:val="0"/>
              <w:marRight w:val="0"/>
              <w:marTop w:val="0"/>
              <w:marBottom w:val="0"/>
              <w:divBdr>
                <w:top w:val="none" w:sz="0" w:space="0" w:color="auto"/>
                <w:left w:val="none" w:sz="0" w:space="0" w:color="auto"/>
                <w:bottom w:val="none" w:sz="0" w:space="0" w:color="auto"/>
                <w:right w:val="none" w:sz="0" w:space="0" w:color="auto"/>
              </w:divBdr>
            </w:div>
            <w:div w:id="1697997613">
              <w:marLeft w:val="0"/>
              <w:marRight w:val="0"/>
              <w:marTop w:val="0"/>
              <w:marBottom w:val="0"/>
              <w:divBdr>
                <w:top w:val="none" w:sz="0" w:space="0" w:color="auto"/>
                <w:left w:val="none" w:sz="0" w:space="0" w:color="auto"/>
                <w:bottom w:val="none" w:sz="0" w:space="0" w:color="auto"/>
                <w:right w:val="none" w:sz="0" w:space="0" w:color="auto"/>
              </w:divBdr>
            </w:div>
            <w:div w:id="1699116154">
              <w:marLeft w:val="0"/>
              <w:marRight w:val="0"/>
              <w:marTop w:val="0"/>
              <w:marBottom w:val="0"/>
              <w:divBdr>
                <w:top w:val="none" w:sz="0" w:space="0" w:color="auto"/>
                <w:left w:val="none" w:sz="0" w:space="0" w:color="auto"/>
                <w:bottom w:val="none" w:sz="0" w:space="0" w:color="auto"/>
                <w:right w:val="none" w:sz="0" w:space="0" w:color="auto"/>
              </w:divBdr>
            </w:div>
            <w:div w:id="1700353779">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704018851">
              <w:marLeft w:val="0"/>
              <w:marRight w:val="0"/>
              <w:marTop w:val="0"/>
              <w:marBottom w:val="0"/>
              <w:divBdr>
                <w:top w:val="none" w:sz="0" w:space="0" w:color="auto"/>
                <w:left w:val="none" w:sz="0" w:space="0" w:color="auto"/>
                <w:bottom w:val="none" w:sz="0" w:space="0" w:color="auto"/>
                <w:right w:val="none" w:sz="0" w:space="0" w:color="auto"/>
              </w:divBdr>
            </w:div>
            <w:div w:id="1706784793">
              <w:marLeft w:val="0"/>
              <w:marRight w:val="0"/>
              <w:marTop w:val="0"/>
              <w:marBottom w:val="0"/>
              <w:divBdr>
                <w:top w:val="none" w:sz="0" w:space="0" w:color="auto"/>
                <w:left w:val="none" w:sz="0" w:space="0" w:color="auto"/>
                <w:bottom w:val="none" w:sz="0" w:space="0" w:color="auto"/>
                <w:right w:val="none" w:sz="0" w:space="0" w:color="auto"/>
              </w:divBdr>
            </w:div>
            <w:div w:id="1707294925">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710455458">
              <w:marLeft w:val="0"/>
              <w:marRight w:val="0"/>
              <w:marTop w:val="0"/>
              <w:marBottom w:val="0"/>
              <w:divBdr>
                <w:top w:val="none" w:sz="0" w:space="0" w:color="auto"/>
                <w:left w:val="none" w:sz="0" w:space="0" w:color="auto"/>
                <w:bottom w:val="none" w:sz="0" w:space="0" w:color="auto"/>
                <w:right w:val="none" w:sz="0" w:space="0" w:color="auto"/>
              </w:divBdr>
            </w:div>
            <w:div w:id="1715737966">
              <w:marLeft w:val="0"/>
              <w:marRight w:val="0"/>
              <w:marTop w:val="0"/>
              <w:marBottom w:val="0"/>
              <w:divBdr>
                <w:top w:val="none" w:sz="0" w:space="0" w:color="auto"/>
                <w:left w:val="none" w:sz="0" w:space="0" w:color="auto"/>
                <w:bottom w:val="none" w:sz="0" w:space="0" w:color="auto"/>
                <w:right w:val="none" w:sz="0" w:space="0" w:color="auto"/>
              </w:divBdr>
            </w:div>
            <w:div w:id="1720011085">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1728411749">
              <w:marLeft w:val="0"/>
              <w:marRight w:val="0"/>
              <w:marTop w:val="0"/>
              <w:marBottom w:val="0"/>
              <w:divBdr>
                <w:top w:val="none" w:sz="0" w:space="0" w:color="auto"/>
                <w:left w:val="none" w:sz="0" w:space="0" w:color="auto"/>
                <w:bottom w:val="none" w:sz="0" w:space="0" w:color="auto"/>
                <w:right w:val="none" w:sz="0" w:space="0" w:color="auto"/>
              </w:divBdr>
            </w:div>
            <w:div w:id="1734425358">
              <w:marLeft w:val="0"/>
              <w:marRight w:val="0"/>
              <w:marTop w:val="0"/>
              <w:marBottom w:val="0"/>
              <w:divBdr>
                <w:top w:val="none" w:sz="0" w:space="0" w:color="auto"/>
                <w:left w:val="none" w:sz="0" w:space="0" w:color="auto"/>
                <w:bottom w:val="none" w:sz="0" w:space="0" w:color="auto"/>
                <w:right w:val="none" w:sz="0" w:space="0" w:color="auto"/>
              </w:divBdr>
            </w:div>
            <w:div w:id="1736971309">
              <w:marLeft w:val="0"/>
              <w:marRight w:val="0"/>
              <w:marTop w:val="0"/>
              <w:marBottom w:val="0"/>
              <w:divBdr>
                <w:top w:val="none" w:sz="0" w:space="0" w:color="auto"/>
                <w:left w:val="none" w:sz="0" w:space="0" w:color="auto"/>
                <w:bottom w:val="none" w:sz="0" w:space="0" w:color="auto"/>
                <w:right w:val="none" w:sz="0" w:space="0" w:color="auto"/>
              </w:divBdr>
            </w:div>
            <w:div w:id="1737126107">
              <w:marLeft w:val="0"/>
              <w:marRight w:val="0"/>
              <w:marTop w:val="0"/>
              <w:marBottom w:val="0"/>
              <w:divBdr>
                <w:top w:val="none" w:sz="0" w:space="0" w:color="auto"/>
                <w:left w:val="none" w:sz="0" w:space="0" w:color="auto"/>
                <w:bottom w:val="none" w:sz="0" w:space="0" w:color="auto"/>
                <w:right w:val="none" w:sz="0" w:space="0" w:color="auto"/>
              </w:divBdr>
            </w:div>
            <w:div w:id="1741170769">
              <w:marLeft w:val="0"/>
              <w:marRight w:val="0"/>
              <w:marTop w:val="0"/>
              <w:marBottom w:val="0"/>
              <w:divBdr>
                <w:top w:val="none" w:sz="0" w:space="0" w:color="auto"/>
                <w:left w:val="none" w:sz="0" w:space="0" w:color="auto"/>
                <w:bottom w:val="none" w:sz="0" w:space="0" w:color="auto"/>
                <w:right w:val="none" w:sz="0" w:space="0" w:color="auto"/>
              </w:divBdr>
            </w:div>
            <w:div w:id="1742025775">
              <w:marLeft w:val="0"/>
              <w:marRight w:val="0"/>
              <w:marTop w:val="0"/>
              <w:marBottom w:val="0"/>
              <w:divBdr>
                <w:top w:val="none" w:sz="0" w:space="0" w:color="auto"/>
                <w:left w:val="none" w:sz="0" w:space="0" w:color="auto"/>
                <w:bottom w:val="none" w:sz="0" w:space="0" w:color="auto"/>
                <w:right w:val="none" w:sz="0" w:space="0" w:color="auto"/>
              </w:divBdr>
            </w:div>
            <w:div w:id="1742484687">
              <w:marLeft w:val="0"/>
              <w:marRight w:val="0"/>
              <w:marTop w:val="0"/>
              <w:marBottom w:val="0"/>
              <w:divBdr>
                <w:top w:val="none" w:sz="0" w:space="0" w:color="auto"/>
                <w:left w:val="none" w:sz="0" w:space="0" w:color="auto"/>
                <w:bottom w:val="none" w:sz="0" w:space="0" w:color="auto"/>
                <w:right w:val="none" w:sz="0" w:space="0" w:color="auto"/>
              </w:divBdr>
            </w:div>
            <w:div w:id="1744327732">
              <w:marLeft w:val="0"/>
              <w:marRight w:val="0"/>
              <w:marTop w:val="0"/>
              <w:marBottom w:val="0"/>
              <w:divBdr>
                <w:top w:val="none" w:sz="0" w:space="0" w:color="auto"/>
                <w:left w:val="none" w:sz="0" w:space="0" w:color="auto"/>
                <w:bottom w:val="none" w:sz="0" w:space="0" w:color="auto"/>
                <w:right w:val="none" w:sz="0" w:space="0" w:color="auto"/>
              </w:divBdr>
            </w:div>
            <w:div w:id="1745032355">
              <w:marLeft w:val="0"/>
              <w:marRight w:val="0"/>
              <w:marTop w:val="0"/>
              <w:marBottom w:val="0"/>
              <w:divBdr>
                <w:top w:val="none" w:sz="0" w:space="0" w:color="auto"/>
                <w:left w:val="none" w:sz="0" w:space="0" w:color="auto"/>
                <w:bottom w:val="none" w:sz="0" w:space="0" w:color="auto"/>
                <w:right w:val="none" w:sz="0" w:space="0" w:color="auto"/>
              </w:divBdr>
            </w:div>
            <w:div w:id="1746607529">
              <w:marLeft w:val="0"/>
              <w:marRight w:val="0"/>
              <w:marTop w:val="0"/>
              <w:marBottom w:val="0"/>
              <w:divBdr>
                <w:top w:val="none" w:sz="0" w:space="0" w:color="auto"/>
                <w:left w:val="none" w:sz="0" w:space="0" w:color="auto"/>
                <w:bottom w:val="none" w:sz="0" w:space="0" w:color="auto"/>
                <w:right w:val="none" w:sz="0" w:space="0" w:color="auto"/>
              </w:divBdr>
            </w:div>
            <w:div w:id="1747996370">
              <w:marLeft w:val="0"/>
              <w:marRight w:val="0"/>
              <w:marTop w:val="0"/>
              <w:marBottom w:val="0"/>
              <w:divBdr>
                <w:top w:val="none" w:sz="0" w:space="0" w:color="auto"/>
                <w:left w:val="none" w:sz="0" w:space="0" w:color="auto"/>
                <w:bottom w:val="none" w:sz="0" w:space="0" w:color="auto"/>
                <w:right w:val="none" w:sz="0" w:space="0" w:color="auto"/>
              </w:divBdr>
            </w:div>
            <w:div w:id="1750882970">
              <w:marLeft w:val="0"/>
              <w:marRight w:val="0"/>
              <w:marTop w:val="0"/>
              <w:marBottom w:val="0"/>
              <w:divBdr>
                <w:top w:val="none" w:sz="0" w:space="0" w:color="auto"/>
                <w:left w:val="none" w:sz="0" w:space="0" w:color="auto"/>
                <w:bottom w:val="none" w:sz="0" w:space="0" w:color="auto"/>
                <w:right w:val="none" w:sz="0" w:space="0" w:color="auto"/>
              </w:divBdr>
            </w:div>
            <w:div w:id="1753314978">
              <w:marLeft w:val="0"/>
              <w:marRight w:val="0"/>
              <w:marTop w:val="0"/>
              <w:marBottom w:val="0"/>
              <w:divBdr>
                <w:top w:val="none" w:sz="0" w:space="0" w:color="auto"/>
                <w:left w:val="none" w:sz="0" w:space="0" w:color="auto"/>
                <w:bottom w:val="none" w:sz="0" w:space="0" w:color="auto"/>
                <w:right w:val="none" w:sz="0" w:space="0" w:color="auto"/>
              </w:divBdr>
            </w:div>
            <w:div w:id="1753964005">
              <w:marLeft w:val="0"/>
              <w:marRight w:val="0"/>
              <w:marTop w:val="0"/>
              <w:marBottom w:val="0"/>
              <w:divBdr>
                <w:top w:val="none" w:sz="0" w:space="0" w:color="auto"/>
                <w:left w:val="none" w:sz="0" w:space="0" w:color="auto"/>
                <w:bottom w:val="none" w:sz="0" w:space="0" w:color="auto"/>
                <w:right w:val="none" w:sz="0" w:space="0" w:color="auto"/>
              </w:divBdr>
            </w:div>
            <w:div w:id="1757165544">
              <w:marLeft w:val="0"/>
              <w:marRight w:val="0"/>
              <w:marTop w:val="0"/>
              <w:marBottom w:val="0"/>
              <w:divBdr>
                <w:top w:val="none" w:sz="0" w:space="0" w:color="auto"/>
                <w:left w:val="none" w:sz="0" w:space="0" w:color="auto"/>
                <w:bottom w:val="none" w:sz="0" w:space="0" w:color="auto"/>
                <w:right w:val="none" w:sz="0" w:space="0" w:color="auto"/>
              </w:divBdr>
            </w:div>
            <w:div w:id="1757360920">
              <w:marLeft w:val="0"/>
              <w:marRight w:val="0"/>
              <w:marTop w:val="0"/>
              <w:marBottom w:val="0"/>
              <w:divBdr>
                <w:top w:val="none" w:sz="0" w:space="0" w:color="auto"/>
                <w:left w:val="none" w:sz="0" w:space="0" w:color="auto"/>
                <w:bottom w:val="none" w:sz="0" w:space="0" w:color="auto"/>
                <w:right w:val="none" w:sz="0" w:space="0" w:color="auto"/>
              </w:divBdr>
            </w:div>
            <w:div w:id="1760367676">
              <w:marLeft w:val="0"/>
              <w:marRight w:val="0"/>
              <w:marTop w:val="0"/>
              <w:marBottom w:val="0"/>
              <w:divBdr>
                <w:top w:val="none" w:sz="0" w:space="0" w:color="auto"/>
                <w:left w:val="none" w:sz="0" w:space="0" w:color="auto"/>
                <w:bottom w:val="none" w:sz="0" w:space="0" w:color="auto"/>
                <w:right w:val="none" w:sz="0" w:space="0" w:color="auto"/>
              </w:divBdr>
            </w:div>
            <w:div w:id="1764953119">
              <w:marLeft w:val="0"/>
              <w:marRight w:val="0"/>
              <w:marTop w:val="0"/>
              <w:marBottom w:val="0"/>
              <w:divBdr>
                <w:top w:val="none" w:sz="0" w:space="0" w:color="auto"/>
                <w:left w:val="none" w:sz="0" w:space="0" w:color="auto"/>
                <w:bottom w:val="none" w:sz="0" w:space="0" w:color="auto"/>
                <w:right w:val="none" w:sz="0" w:space="0" w:color="auto"/>
              </w:divBdr>
            </w:div>
            <w:div w:id="1774205387">
              <w:marLeft w:val="0"/>
              <w:marRight w:val="0"/>
              <w:marTop w:val="0"/>
              <w:marBottom w:val="0"/>
              <w:divBdr>
                <w:top w:val="none" w:sz="0" w:space="0" w:color="auto"/>
                <w:left w:val="none" w:sz="0" w:space="0" w:color="auto"/>
                <w:bottom w:val="none" w:sz="0" w:space="0" w:color="auto"/>
                <w:right w:val="none" w:sz="0" w:space="0" w:color="auto"/>
              </w:divBdr>
            </w:div>
            <w:div w:id="1774783832">
              <w:marLeft w:val="0"/>
              <w:marRight w:val="0"/>
              <w:marTop w:val="0"/>
              <w:marBottom w:val="0"/>
              <w:divBdr>
                <w:top w:val="none" w:sz="0" w:space="0" w:color="auto"/>
                <w:left w:val="none" w:sz="0" w:space="0" w:color="auto"/>
                <w:bottom w:val="none" w:sz="0" w:space="0" w:color="auto"/>
                <w:right w:val="none" w:sz="0" w:space="0" w:color="auto"/>
              </w:divBdr>
            </w:div>
            <w:div w:id="1777560078">
              <w:marLeft w:val="0"/>
              <w:marRight w:val="0"/>
              <w:marTop w:val="0"/>
              <w:marBottom w:val="0"/>
              <w:divBdr>
                <w:top w:val="none" w:sz="0" w:space="0" w:color="auto"/>
                <w:left w:val="none" w:sz="0" w:space="0" w:color="auto"/>
                <w:bottom w:val="none" w:sz="0" w:space="0" w:color="auto"/>
                <w:right w:val="none" w:sz="0" w:space="0" w:color="auto"/>
              </w:divBdr>
            </w:div>
            <w:div w:id="1777825392">
              <w:marLeft w:val="0"/>
              <w:marRight w:val="0"/>
              <w:marTop w:val="0"/>
              <w:marBottom w:val="0"/>
              <w:divBdr>
                <w:top w:val="none" w:sz="0" w:space="0" w:color="auto"/>
                <w:left w:val="none" w:sz="0" w:space="0" w:color="auto"/>
                <w:bottom w:val="none" w:sz="0" w:space="0" w:color="auto"/>
                <w:right w:val="none" w:sz="0" w:space="0" w:color="auto"/>
              </w:divBdr>
            </w:div>
            <w:div w:id="1778990123">
              <w:marLeft w:val="0"/>
              <w:marRight w:val="0"/>
              <w:marTop w:val="0"/>
              <w:marBottom w:val="0"/>
              <w:divBdr>
                <w:top w:val="none" w:sz="0" w:space="0" w:color="auto"/>
                <w:left w:val="none" w:sz="0" w:space="0" w:color="auto"/>
                <w:bottom w:val="none" w:sz="0" w:space="0" w:color="auto"/>
                <w:right w:val="none" w:sz="0" w:space="0" w:color="auto"/>
              </w:divBdr>
            </w:div>
            <w:div w:id="1782147652">
              <w:marLeft w:val="0"/>
              <w:marRight w:val="0"/>
              <w:marTop w:val="0"/>
              <w:marBottom w:val="0"/>
              <w:divBdr>
                <w:top w:val="none" w:sz="0" w:space="0" w:color="auto"/>
                <w:left w:val="none" w:sz="0" w:space="0" w:color="auto"/>
                <w:bottom w:val="none" w:sz="0" w:space="0" w:color="auto"/>
                <w:right w:val="none" w:sz="0" w:space="0" w:color="auto"/>
              </w:divBdr>
            </w:div>
            <w:div w:id="1794716360">
              <w:marLeft w:val="0"/>
              <w:marRight w:val="0"/>
              <w:marTop w:val="0"/>
              <w:marBottom w:val="0"/>
              <w:divBdr>
                <w:top w:val="none" w:sz="0" w:space="0" w:color="auto"/>
                <w:left w:val="none" w:sz="0" w:space="0" w:color="auto"/>
                <w:bottom w:val="none" w:sz="0" w:space="0" w:color="auto"/>
                <w:right w:val="none" w:sz="0" w:space="0" w:color="auto"/>
              </w:divBdr>
            </w:div>
            <w:div w:id="1799377077">
              <w:marLeft w:val="0"/>
              <w:marRight w:val="0"/>
              <w:marTop w:val="0"/>
              <w:marBottom w:val="0"/>
              <w:divBdr>
                <w:top w:val="none" w:sz="0" w:space="0" w:color="auto"/>
                <w:left w:val="none" w:sz="0" w:space="0" w:color="auto"/>
                <w:bottom w:val="none" w:sz="0" w:space="0" w:color="auto"/>
                <w:right w:val="none" w:sz="0" w:space="0" w:color="auto"/>
              </w:divBdr>
            </w:div>
            <w:div w:id="1800948364">
              <w:marLeft w:val="0"/>
              <w:marRight w:val="0"/>
              <w:marTop w:val="0"/>
              <w:marBottom w:val="0"/>
              <w:divBdr>
                <w:top w:val="none" w:sz="0" w:space="0" w:color="auto"/>
                <w:left w:val="none" w:sz="0" w:space="0" w:color="auto"/>
                <w:bottom w:val="none" w:sz="0" w:space="0" w:color="auto"/>
                <w:right w:val="none" w:sz="0" w:space="0" w:color="auto"/>
              </w:divBdr>
            </w:div>
            <w:div w:id="1802528212">
              <w:marLeft w:val="0"/>
              <w:marRight w:val="0"/>
              <w:marTop w:val="0"/>
              <w:marBottom w:val="0"/>
              <w:divBdr>
                <w:top w:val="none" w:sz="0" w:space="0" w:color="auto"/>
                <w:left w:val="none" w:sz="0" w:space="0" w:color="auto"/>
                <w:bottom w:val="none" w:sz="0" w:space="0" w:color="auto"/>
                <w:right w:val="none" w:sz="0" w:space="0" w:color="auto"/>
              </w:divBdr>
            </w:div>
            <w:div w:id="1803226660">
              <w:marLeft w:val="0"/>
              <w:marRight w:val="0"/>
              <w:marTop w:val="0"/>
              <w:marBottom w:val="0"/>
              <w:divBdr>
                <w:top w:val="none" w:sz="0" w:space="0" w:color="auto"/>
                <w:left w:val="none" w:sz="0" w:space="0" w:color="auto"/>
                <w:bottom w:val="none" w:sz="0" w:space="0" w:color="auto"/>
                <w:right w:val="none" w:sz="0" w:space="0" w:color="auto"/>
              </w:divBdr>
            </w:div>
            <w:div w:id="1807580052">
              <w:marLeft w:val="0"/>
              <w:marRight w:val="0"/>
              <w:marTop w:val="0"/>
              <w:marBottom w:val="0"/>
              <w:divBdr>
                <w:top w:val="none" w:sz="0" w:space="0" w:color="auto"/>
                <w:left w:val="none" w:sz="0" w:space="0" w:color="auto"/>
                <w:bottom w:val="none" w:sz="0" w:space="0" w:color="auto"/>
                <w:right w:val="none" w:sz="0" w:space="0" w:color="auto"/>
              </w:divBdr>
            </w:div>
            <w:div w:id="1813450476">
              <w:marLeft w:val="0"/>
              <w:marRight w:val="0"/>
              <w:marTop w:val="0"/>
              <w:marBottom w:val="0"/>
              <w:divBdr>
                <w:top w:val="none" w:sz="0" w:space="0" w:color="auto"/>
                <w:left w:val="none" w:sz="0" w:space="0" w:color="auto"/>
                <w:bottom w:val="none" w:sz="0" w:space="0" w:color="auto"/>
                <w:right w:val="none" w:sz="0" w:space="0" w:color="auto"/>
              </w:divBdr>
            </w:div>
            <w:div w:id="1817409961">
              <w:marLeft w:val="0"/>
              <w:marRight w:val="0"/>
              <w:marTop w:val="0"/>
              <w:marBottom w:val="0"/>
              <w:divBdr>
                <w:top w:val="none" w:sz="0" w:space="0" w:color="auto"/>
                <w:left w:val="none" w:sz="0" w:space="0" w:color="auto"/>
                <w:bottom w:val="none" w:sz="0" w:space="0" w:color="auto"/>
                <w:right w:val="none" w:sz="0" w:space="0" w:color="auto"/>
              </w:divBdr>
            </w:div>
            <w:div w:id="1818496501">
              <w:marLeft w:val="0"/>
              <w:marRight w:val="0"/>
              <w:marTop w:val="0"/>
              <w:marBottom w:val="0"/>
              <w:divBdr>
                <w:top w:val="none" w:sz="0" w:space="0" w:color="auto"/>
                <w:left w:val="none" w:sz="0" w:space="0" w:color="auto"/>
                <w:bottom w:val="none" w:sz="0" w:space="0" w:color="auto"/>
                <w:right w:val="none" w:sz="0" w:space="0" w:color="auto"/>
              </w:divBdr>
            </w:div>
            <w:div w:id="1828009376">
              <w:marLeft w:val="0"/>
              <w:marRight w:val="0"/>
              <w:marTop w:val="0"/>
              <w:marBottom w:val="0"/>
              <w:divBdr>
                <w:top w:val="none" w:sz="0" w:space="0" w:color="auto"/>
                <w:left w:val="none" w:sz="0" w:space="0" w:color="auto"/>
                <w:bottom w:val="none" w:sz="0" w:space="0" w:color="auto"/>
                <w:right w:val="none" w:sz="0" w:space="0" w:color="auto"/>
              </w:divBdr>
            </w:div>
            <w:div w:id="1829009034">
              <w:marLeft w:val="0"/>
              <w:marRight w:val="0"/>
              <w:marTop w:val="0"/>
              <w:marBottom w:val="0"/>
              <w:divBdr>
                <w:top w:val="none" w:sz="0" w:space="0" w:color="auto"/>
                <w:left w:val="none" w:sz="0" w:space="0" w:color="auto"/>
                <w:bottom w:val="none" w:sz="0" w:space="0" w:color="auto"/>
                <w:right w:val="none" w:sz="0" w:space="0" w:color="auto"/>
              </w:divBdr>
            </w:div>
            <w:div w:id="1832519441">
              <w:marLeft w:val="0"/>
              <w:marRight w:val="0"/>
              <w:marTop w:val="0"/>
              <w:marBottom w:val="0"/>
              <w:divBdr>
                <w:top w:val="none" w:sz="0" w:space="0" w:color="auto"/>
                <w:left w:val="none" w:sz="0" w:space="0" w:color="auto"/>
                <w:bottom w:val="none" w:sz="0" w:space="0" w:color="auto"/>
                <w:right w:val="none" w:sz="0" w:space="0" w:color="auto"/>
              </w:divBdr>
            </w:div>
            <w:div w:id="1834370849">
              <w:marLeft w:val="0"/>
              <w:marRight w:val="0"/>
              <w:marTop w:val="0"/>
              <w:marBottom w:val="0"/>
              <w:divBdr>
                <w:top w:val="none" w:sz="0" w:space="0" w:color="auto"/>
                <w:left w:val="none" w:sz="0" w:space="0" w:color="auto"/>
                <w:bottom w:val="none" w:sz="0" w:space="0" w:color="auto"/>
                <w:right w:val="none" w:sz="0" w:space="0" w:color="auto"/>
              </w:divBdr>
            </w:div>
            <w:div w:id="1835946432">
              <w:marLeft w:val="0"/>
              <w:marRight w:val="0"/>
              <w:marTop w:val="0"/>
              <w:marBottom w:val="0"/>
              <w:divBdr>
                <w:top w:val="none" w:sz="0" w:space="0" w:color="auto"/>
                <w:left w:val="none" w:sz="0" w:space="0" w:color="auto"/>
                <w:bottom w:val="none" w:sz="0" w:space="0" w:color="auto"/>
                <w:right w:val="none" w:sz="0" w:space="0" w:color="auto"/>
              </w:divBdr>
            </w:div>
            <w:div w:id="1840464653">
              <w:marLeft w:val="0"/>
              <w:marRight w:val="0"/>
              <w:marTop w:val="0"/>
              <w:marBottom w:val="0"/>
              <w:divBdr>
                <w:top w:val="none" w:sz="0" w:space="0" w:color="auto"/>
                <w:left w:val="none" w:sz="0" w:space="0" w:color="auto"/>
                <w:bottom w:val="none" w:sz="0" w:space="0" w:color="auto"/>
                <w:right w:val="none" w:sz="0" w:space="0" w:color="auto"/>
              </w:divBdr>
            </w:div>
            <w:div w:id="1843161059">
              <w:marLeft w:val="0"/>
              <w:marRight w:val="0"/>
              <w:marTop w:val="0"/>
              <w:marBottom w:val="0"/>
              <w:divBdr>
                <w:top w:val="none" w:sz="0" w:space="0" w:color="auto"/>
                <w:left w:val="none" w:sz="0" w:space="0" w:color="auto"/>
                <w:bottom w:val="none" w:sz="0" w:space="0" w:color="auto"/>
                <w:right w:val="none" w:sz="0" w:space="0" w:color="auto"/>
              </w:divBdr>
            </w:div>
            <w:div w:id="1843274288">
              <w:marLeft w:val="0"/>
              <w:marRight w:val="0"/>
              <w:marTop w:val="0"/>
              <w:marBottom w:val="0"/>
              <w:divBdr>
                <w:top w:val="none" w:sz="0" w:space="0" w:color="auto"/>
                <w:left w:val="none" w:sz="0" w:space="0" w:color="auto"/>
                <w:bottom w:val="none" w:sz="0" w:space="0" w:color="auto"/>
                <w:right w:val="none" w:sz="0" w:space="0" w:color="auto"/>
              </w:divBdr>
            </w:div>
            <w:div w:id="1845781509">
              <w:marLeft w:val="0"/>
              <w:marRight w:val="0"/>
              <w:marTop w:val="0"/>
              <w:marBottom w:val="0"/>
              <w:divBdr>
                <w:top w:val="none" w:sz="0" w:space="0" w:color="auto"/>
                <w:left w:val="none" w:sz="0" w:space="0" w:color="auto"/>
                <w:bottom w:val="none" w:sz="0" w:space="0" w:color="auto"/>
                <w:right w:val="none" w:sz="0" w:space="0" w:color="auto"/>
              </w:divBdr>
            </w:div>
            <w:div w:id="1847213057">
              <w:marLeft w:val="0"/>
              <w:marRight w:val="0"/>
              <w:marTop w:val="0"/>
              <w:marBottom w:val="0"/>
              <w:divBdr>
                <w:top w:val="none" w:sz="0" w:space="0" w:color="auto"/>
                <w:left w:val="none" w:sz="0" w:space="0" w:color="auto"/>
                <w:bottom w:val="none" w:sz="0" w:space="0" w:color="auto"/>
                <w:right w:val="none" w:sz="0" w:space="0" w:color="auto"/>
              </w:divBdr>
            </w:div>
            <w:div w:id="1847746026">
              <w:marLeft w:val="0"/>
              <w:marRight w:val="0"/>
              <w:marTop w:val="0"/>
              <w:marBottom w:val="0"/>
              <w:divBdr>
                <w:top w:val="none" w:sz="0" w:space="0" w:color="auto"/>
                <w:left w:val="none" w:sz="0" w:space="0" w:color="auto"/>
                <w:bottom w:val="none" w:sz="0" w:space="0" w:color="auto"/>
                <w:right w:val="none" w:sz="0" w:space="0" w:color="auto"/>
              </w:divBdr>
            </w:div>
            <w:div w:id="1848714927">
              <w:marLeft w:val="0"/>
              <w:marRight w:val="0"/>
              <w:marTop w:val="0"/>
              <w:marBottom w:val="0"/>
              <w:divBdr>
                <w:top w:val="none" w:sz="0" w:space="0" w:color="auto"/>
                <w:left w:val="none" w:sz="0" w:space="0" w:color="auto"/>
                <w:bottom w:val="none" w:sz="0" w:space="0" w:color="auto"/>
                <w:right w:val="none" w:sz="0" w:space="0" w:color="auto"/>
              </w:divBdr>
            </w:div>
            <w:div w:id="1849363771">
              <w:marLeft w:val="0"/>
              <w:marRight w:val="0"/>
              <w:marTop w:val="0"/>
              <w:marBottom w:val="0"/>
              <w:divBdr>
                <w:top w:val="none" w:sz="0" w:space="0" w:color="auto"/>
                <w:left w:val="none" w:sz="0" w:space="0" w:color="auto"/>
                <w:bottom w:val="none" w:sz="0" w:space="0" w:color="auto"/>
                <w:right w:val="none" w:sz="0" w:space="0" w:color="auto"/>
              </w:divBdr>
            </w:div>
            <w:div w:id="1850751965">
              <w:marLeft w:val="0"/>
              <w:marRight w:val="0"/>
              <w:marTop w:val="0"/>
              <w:marBottom w:val="0"/>
              <w:divBdr>
                <w:top w:val="none" w:sz="0" w:space="0" w:color="auto"/>
                <w:left w:val="none" w:sz="0" w:space="0" w:color="auto"/>
                <w:bottom w:val="none" w:sz="0" w:space="0" w:color="auto"/>
                <w:right w:val="none" w:sz="0" w:space="0" w:color="auto"/>
              </w:divBdr>
            </w:div>
            <w:div w:id="1856648070">
              <w:marLeft w:val="0"/>
              <w:marRight w:val="0"/>
              <w:marTop w:val="0"/>
              <w:marBottom w:val="0"/>
              <w:divBdr>
                <w:top w:val="none" w:sz="0" w:space="0" w:color="auto"/>
                <w:left w:val="none" w:sz="0" w:space="0" w:color="auto"/>
                <w:bottom w:val="none" w:sz="0" w:space="0" w:color="auto"/>
                <w:right w:val="none" w:sz="0" w:space="0" w:color="auto"/>
              </w:divBdr>
            </w:div>
            <w:div w:id="1861045877">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863978513">
              <w:marLeft w:val="0"/>
              <w:marRight w:val="0"/>
              <w:marTop w:val="0"/>
              <w:marBottom w:val="0"/>
              <w:divBdr>
                <w:top w:val="none" w:sz="0" w:space="0" w:color="auto"/>
                <w:left w:val="none" w:sz="0" w:space="0" w:color="auto"/>
                <w:bottom w:val="none" w:sz="0" w:space="0" w:color="auto"/>
                <w:right w:val="none" w:sz="0" w:space="0" w:color="auto"/>
              </w:divBdr>
            </w:div>
            <w:div w:id="1865241730">
              <w:marLeft w:val="0"/>
              <w:marRight w:val="0"/>
              <w:marTop w:val="0"/>
              <w:marBottom w:val="0"/>
              <w:divBdr>
                <w:top w:val="none" w:sz="0" w:space="0" w:color="auto"/>
                <w:left w:val="none" w:sz="0" w:space="0" w:color="auto"/>
                <w:bottom w:val="none" w:sz="0" w:space="0" w:color="auto"/>
                <w:right w:val="none" w:sz="0" w:space="0" w:color="auto"/>
              </w:divBdr>
            </w:div>
            <w:div w:id="1869025908">
              <w:marLeft w:val="0"/>
              <w:marRight w:val="0"/>
              <w:marTop w:val="0"/>
              <w:marBottom w:val="0"/>
              <w:divBdr>
                <w:top w:val="none" w:sz="0" w:space="0" w:color="auto"/>
                <w:left w:val="none" w:sz="0" w:space="0" w:color="auto"/>
                <w:bottom w:val="none" w:sz="0" w:space="0" w:color="auto"/>
                <w:right w:val="none" w:sz="0" w:space="0" w:color="auto"/>
              </w:divBdr>
            </w:div>
            <w:div w:id="1872382390">
              <w:marLeft w:val="0"/>
              <w:marRight w:val="0"/>
              <w:marTop w:val="0"/>
              <w:marBottom w:val="0"/>
              <w:divBdr>
                <w:top w:val="none" w:sz="0" w:space="0" w:color="auto"/>
                <w:left w:val="none" w:sz="0" w:space="0" w:color="auto"/>
                <w:bottom w:val="none" w:sz="0" w:space="0" w:color="auto"/>
                <w:right w:val="none" w:sz="0" w:space="0" w:color="auto"/>
              </w:divBdr>
            </w:div>
            <w:div w:id="1875917905">
              <w:marLeft w:val="0"/>
              <w:marRight w:val="0"/>
              <w:marTop w:val="0"/>
              <w:marBottom w:val="0"/>
              <w:divBdr>
                <w:top w:val="none" w:sz="0" w:space="0" w:color="auto"/>
                <w:left w:val="none" w:sz="0" w:space="0" w:color="auto"/>
                <w:bottom w:val="none" w:sz="0" w:space="0" w:color="auto"/>
                <w:right w:val="none" w:sz="0" w:space="0" w:color="auto"/>
              </w:divBdr>
            </w:div>
            <w:div w:id="1877548801">
              <w:marLeft w:val="0"/>
              <w:marRight w:val="0"/>
              <w:marTop w:val="0"/>
              <w:marBottom w:val="0"/>
              <w:divBdr>
                <w:top w:val="none" w:sz="0" w:space="0" w:color="auto"/>
                <w:left w:val="none" w:sz="0" w:space="0" w:color="auto"/>
                <w:bottom w:val="none" w:sz="0" w:space="0" w:color="auto"/>
                <w:right w:val="none" w:sz="0" w:space="0" w:color="auto"/>
              </w:divBdr>
            </w:div>
            <w:div w:id="1880242235">
              <w:marLeft w:val="0"/>
              <w:marRight w:val="0"/>
              <w:marTop w:val="0"/>
              <w:marBottom w:val="0"/>
              <w:divBdr>
                <w:top w:val="none" w:sz="0" w:space="0" w:color="auto"/>
                <w:left w:val="none" w:sz="0" w:space="0" w:color="auto"/>
                <w:bottom w:val="none" w:sz="0" w:space="0" w:color="auto"/>
                <w:right w:val="none" w:sz="0" w:space="0" w:color="auto"/>
              </w:divBdr>
            </w:div>
            <w:div w:id="1886872912">
              <w:marLeft w:val="0"/>
              <w:marRight w:val="0"/>
              <w:marTop w:val="0"/>
              <w:marBottom w:val="0"/>
              <w:divBdr>
                <w:top w:val="none" w:sz="0" w:space="0" w:color="auto"/>
                <w:left w:val="none" w:sz="0" w:space="0" w:color="auto"/>
                <w:bottom w:val="none" w:sz="0" w:space="0" w:color="auto"/>
                <w:right w:val="none" w:sz="0" w:space="0" w:color="auto"/>
              </w:divBdr>
            </w:div>
            <w:div w:id="1888371901">
              <w:marLeft w:val="0"/>
              <w:marRight w:val="0"/>
              <w:marTop w:val="0"/>
              <w:marBottom w:val="0"/>
              <w:divBdr>
                <w:top w:val="none" w:sz="0" w:space="0" w:color="auto"/>
                <w:left w:val="none" w:sz="0" w:space="0" w:color="auto"/>
                <w:bottom w:val="none" w:sz="0" w:space="0" w:color="auto"/>
                <w:right w:val="none" w:sz="0" w:space="0" w:color="auto"/>
              </w:divBdr>
            </w:div>
            <w:div w:id="1889098419">
              <w:marLeft w:val="0"/>
              <w:marRight w:val="0"/>
              <w:marTop w:val="0"/>
              <w:marBottom w:val="0"/>
              <w:divBdr>
                <w:top w:val="none" w:sz="0" w:space="0" w:color="auto"/>
                <w:left w:val="none" w:sz="0" w:space="0" w:color="auto"/>
                <w:bottom w:val="none" w:sz="0" w:space="0" w:color="auto"/>
                <w:right w:val="none" w:sz="0" w:space="0" w:color="auto"/>
              </w:divBdr>
            </w:div>
            <w:div w:id="1890875093">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3227802">
              <w:marLeft w:val="0"/>
              <w:marRight w:val="0"/>
              <w:marTop w:val="0"/>
              <w:marBottom w:val="0"/>
              <w:divBdr>
                <w:top w:val="none" w:sz="0" w:space="0" w:color="auto"/>
                <w:left w:val="none" w:sz="0" w:space="0" w:color="auto"/>
                <w:bottom w:val="none" w:sz="0" w:space="0" w:color="auto"/>
                <w:right w:val="none" w:sz="0" w:space="0" w:color="auto"/>
              </w:divBdr>
            </w:div>
            <w:div w:id="1900704973">
              <w:marLeft w:val="0"/>
              <w:marRight w:val="0"/>
              <w:marTop w:val="0"/>
              <w:marBottom w:val="0"/>
              <w:divBdr>
                <w:top w:val="none" w:sz="0" w:space="0" w:color="auto"/>
                <w:left w:val="none" w:sz="0" w:space="0" w:color="auto"/>
                <w:bottom w:val="none" w:sz="0" w:space="0" w:color="auto"/>
                <w:right w:val="none" w:sz="0" w:space="0" w:color="auto"/>
              </w:divBdr>
            </w:div>
            <w:div w:id="1902446079">
              <w:marLeft w:val="0"/>
              <w:marRight w:val="0"/>
              <w:marTop w:val="0"/>
              <w:marBottom w:val="0"/>
              <w:divBdr>
                <w:top w:val="none" w:sz="0" w:space="0" w:color="auto"/>
                <w:left w:val="none" w:sz="0" w:space="0" w:color="auto"/>
                <w:bottom w:val="none" w:sz="0" w:space="0" w:color="auto"/>
                <w:right w:val="none" w:sz="0" w:space="0" w:color="auto"/>
              </w:divBdr>
            </w:div>
            <w:div w:id="1907180123">
              <w:marLeft w:val="0"/>
              <w:marRight w:val="0"/>
              <w:marTop w:val="0"/>
              <w:marBottom w:val="0"/>
              <w:divBdr>
                <w:top w:val="none" w:sz="0" w:space="0" w:color="auto"/>
                <w:left w:val="none" w:sz="0" w:space="0" w:color="auto"/>
                <w:bottom w:val="none" w:sz="0" w:space="0" w:color="auto"/>
                <w:right w:val="none" w:sz="0" w:space="0" w:color="auto"/>
              </w:divBdr>
            </w:div>
            <w:div w:id="1907690800">
              <w:marLeft w:val="0"/>
              <w:marRight w:val="0"/>
              <w:marTop w:val="0"/>
              <w:marBottom w:val="0"/>
              <w:divBdr>
                <w:top w:val="none" w:sz="0" w:space="0" w:color="auto"/>
                <w:left w:val="none" w:sz="0" w:space="0" w:color="auto"/>
                <w:bottom w:val="none" w:sz="0" w:space="0" w:color="auto"/>
                <w:right w:val="none" w:sz="0" w:space="0" w:color="auto"/>
              </w:divBdr>
            </w:div>
            <w:div w:id="1908371567">
              <w:marLeft w:val="0"/>
              <w:marRight w:val="0"/>
              <w:marTop w:val="0"/>
              <w:marBottom w:val="0"/>
              <w:divBdr>
                <w:top w:val="none" w:sz="0" w:space="0" w:color="auto"/>
                <w:left w:val="none" w:sz="0" w:space="0" w:color="auto"/>
                <w:bottom w:val="none" w:sz="0" w:space="0" w:color="auto"/>
                <w:right w:val="none" w:sz="0" w:space="0" w:color="auto"/>
              </w:divBdr>
            </w:div>
            <w:div w:id="1914779995">
              <w:marLeft w:val="0"/>
              <w:marRight w:val="0"/>
              <w:marTop w:val="0"/>
              <w:marBottom w:val="0"/>
              <w:divBdr>
                <w:top w:val="none" w:sz="0" w:space="0" w:color="auto"/>
                <w:left w:val="none" w:sz="0" w:space="0" w:color="auto"/>
                <w:bottom w:val="none" w:sz="0" w:space="0" w:color="auto"/>
                <w:right w:val="none" w:sz="0" w:space="0" w:color="auto"/>
              </w:divBdr>
            </w:div>
            <w:div w:id="1916016124">
              <w:marLeft w:val="0"/>
              <w:marRight w:val="0"/>
              <w:marTop w:val="0"/>
              <w:marBottom w:val="0"/>
              <w:divBdr>
                <w:top w:val="none" w:sz="0" w:space="0" w:color="auto"/>
                <w:left w:val="none" w:sz="0" w:space="0" w:color="auto"/>
                <w:bottom w:val="none" w:sz="0" w:space="0" w:color="auto"/>
                <w:right w:val="none" w:sz="0" w:space="0" w:color="auto"/>
              </w:divBdr>
            </w:div>
            <w:div w:id="1917520182">
              <w:marLeft w:val="0"/>
              <w:marRight w:val="0"/>
              <w:marTop w:val="0"/>
              <w:marBottom w:val="0"/>
              <w:divBdr>
                <w:top w:val="none" w:sz="0" w:space="0" w:color="auto"/>
                <w:left w:val="none" w:sz="0" w:space="0" w:color="auto"/>
                <w:bottom w:val="none" w:sz="0" w:space="0" w:color="auto"/>
                <w:right w:val="none" w:sz="0" w:space="0" w:color="auto"/>
              </w:divBdr>
            </w:div>
            <w:div w:id="1918663592">
              <w:marLeft w:val="0"/>
              <w:marRight w:val="0"/>
              <w:marTop w:val="0"/>
              <w:marBottom w:val="0"/>
              <w:divBdr>
                <w:top w:val="none" w:sz="0" w:space="0" w:color="auto"/>
                <w:left w:val="none" w:sz="0" w:space="0" w:color="auto"/>
                <w:bottom w:val="none" w:sz="0" w:space="0" w:color="auto"/>
                <w:right w:val="none" w:sz="0" w:space="0" w:color="auto"/>
              </w:divBdr>
            </w:div>
            <w:div w:id="1920092804">
              <w:marLeft w:val="0"/>
              <w:marRight w:val="0"/>
              <w:marTop w:val="0"/>
              <w:marBottom w:val="0"/>
              <w:divBdr>
                <w:top w:val="none" w:sz="0" w:space="0" w:color="auto"/>
                <w:left w:val="none" w:sz="0" w:space="0" w:color="auto"/>
                <w:bottom w:val="none" w:sz="0" w:space="0" w:color="auto"/>
                <w:right w:val="none" w:sz="0" w:space="0" w:color="auto"/>
              </w:divBdr>
            </w:div>
            <w:div w:id="1922719561">
              <w:marLeft w:val="0"/>
              <w:marRight w:val="0"/>
              <w:marTop w:val="0"/>
              <w:marBottom w:val="0"/>
              <w:divBdr>
                <w:top w:val="none" w:sz="0" w:space="0" w:color="auto"/>
                <w:left w:val="none" w:sz="0" w:space="0" w:color="auto"/>
                <w:bottom w:val="none" w:sz="0" w:space="0" w:color="auto"/>
                <w:right w:val="none" w:sz="0" w:space="0" w:color="auto"/>
              </w:divBdr>
            </w:div>
            <w:div w:id="1928732873">
              <w:marLeft w:val="0"/>
              <w:marRight w:val="0"/>
              <w:marTop w:val="0"/>
              <w:marBottom w:val="0"/>
              <w:divBdr>
                <w:top w:val="none" w:sz="0" w:space="0" w:color="auto"/>
                <w:left w:val="none" w:sz="0" w:space="0" w:color="auto"/>
                <w:bottom w:val="none" w:sz="0" w:space="0" w:color="auto"/>
                <w:right w:val="none" w:sz="0" w:space="0" w:color="auto"/>
              </w:divBdr>
            </w:div>
            <w:div w:id="1932006275">
              <w:marLeft w:val="0"/>
              <w:marRight w:val="0"/>
              <w:marTop w:val="0"/>
              <w:marBottom w:val="0"/>
              <w:divBdr>
                <w:top w:val="none" w:sz="0" w:space="0" w:color="auto"/>
                <w:left w:val="none" w:sz="0" w:space="0" w:color="auto"/>
                <w:bottom w:val="none" w:sz="0" w:space="0" w:color="auto"/>
                <w:right w:val="none" w:sz="0" w:space="0" w:color="auto"/>
              </w:divBdr>
            </w:div>
            <w:div w:id="1943565976">
              <w:marLeft w:val="0"/>
              <w:marRight w:val="0"/>
              <w:marTop w:val="0"/>
              <w:marBottom w:val="0"/>
              <w:divBdr>
                <w:top w:val="none" w:sz="0" w:space="0" w:color="auto"/>
                <w:left w:val="none" w:sz="0" w:space="0" w:color="auto"/>
                <w:bottom w:val="none" w:sz="0" w:space="0" w:color="auto"/>
                <w:right w:val="none" w:sz="0" w:space="0" w:color="auto"/>
              </w:divBdr>
            </w:div>
            <w:div w:id="1947154537">
              <w:marLeft w:val="0"/>
              <w:marRight w:val="0"/>
              <w:marTop w:val="0"/>
              <w:marBottom w:val="0"/>
              <w:divBdr>
                <w:top w:val="none" w:sz="0" w:space="0" w:color="auto"/>
                <w:left w:val="none" w:sz="0" w:space="0" w:color="auto"/>
                <w:bottom w:val="none" w:sz="0" w:space="0" w:color="auto"/>
                <w:right w:val="none" w:sz="0" w:space="0" w:color="auto"/>
              </w:divBdr>
            </w:div>
            <w:div w:id="1948267589">
              <w:marLeft w:val="0"/>
              <w:marRight w:val="0"/>
              <w:marTop w:val="0"/>
              <w:marBottom w:val="0"/>
              <w:divBdr>
                <w:top w:val="none" w:sz="0" w:space="0" w:color="auto"/>
                <w:left w:val="none" w:sz="0" w:space="0" w:color="auto"/>
                <w:bottom w:val="none" w:sz="0" w:space="0" w:color="auto"/>
                <w:right w:val="none" w:sz="0" w:space="0" w:color="auto"/>
              </w:divBdr>
            </w:div>
            <w:div w:id="1955093569">
              <w:marLeft w:val="0"/>
              <w:marRight w:val="0"/>
              <w:marTop w:val="0"/>
              <w:marBottom w:val="0"/>
              <w:divBdr>
                <w:top w:val="none" w:sz="0" w:space="0" w:color="auto"/>
                <w:left w:val="none" w:sz="0" w:space="0" w:color="auto"/>
                <w:bottom w:val="none" w:sz="0" w:space="0" w:color="auto"/>
                <w:right w:val="none" w:sz="0" w:space="0" w:color="auto"/>
              </w:divBdr>
            </w:div>
            <w:div w:id="1960645364">
              <w:marLeft w:val="0"/>
              <w:marRight w:val="0"/>
              <w:marTop w:val="0"/>
              <w:marBottom w:val="0"/>
              <w:divBdr>
                <w:top w:val="none" w:sz="0" w:space="0" w:color="auto"/>
                <w:left w:val="none" w:sz="0" w:space="0" w:color="auto"/>
                <w:bottom w:val="none" w:sz="0" w:space="0" w:color="auto"/>
                <w:right w:val="none" w:sz="0" w:space="0" w:color="auto"/>
              </w:divBdr>
            </w:div>
            <w:div w:id="1961911659">
              <w:marLeft w:val="0"/>
              <w:marRight w:val="0"/>
              <w:marTop w:val="0"/>
              <w:marBottom w:val="0"/>
              <w:divBdr>
                <w:top w:val="none" w:sz="0" w:space="0" w:color="auto"/>
                <w:left w:val="none" w:sz="0" w:space="0" w:color="auto"/>
                <w:bottom w:val="none" w:sz="0" w:space="0" w:color="auto"/>
                <w:right w:val="none" w:sz="0" w:space="0" w:color="auto"/>
              </w:divBdr>
            </w:div>
            <w:div w:id="1962879910">
              <w:marLeft w:val="0"/>
              <w:marRight w:val="0"/>
              <w:marTop w:val="0"/>
              <w:marBottom w:val="0"/>
              <w:divBdr>
                <w:top w:val="none" w:sz="0" w:space="0" w:color="auto"/>
                <w:left w:val="none" w:sz="0" w:space="0" w:color="auto"/>
                <w:bottom w:val="none" w:sz="0" w:space="0" w:color="auto"/>
                <w:right w:val="none" w:sz="0" w:space="0" w:color="auto"/>
              </w:divBdr>
            </w:div>
            <w:div w:id="1966500841">
              <w:marLeft w:val="0"/>
              <w:marRight w:val="0"/>
              <w:marTop w:val="0"/>
              <w:marBottom w:val="0"/>
              <w:divBdr>
                <w:top w:val="none" w:sz="0" w:space="0" w:color="auto"/>
                <w:left w:val="none" w:sz="0" w:space="0" w:color="auto"/>
                <w:bottom w:val="none" w:sz="0" w:space="0" w:color="auto"/>
                <w:right w:val="none" w:sz="0" w:space="0" w:color="auto"/>
              </w:divBdr>
            </w:div>
            <w:div w:id="1966547469">
              <w:marLeft w:val="0"/>
              <w:marRight w:val="0"/>
              <w:marTop w:val="0"/>
              <w:marBottom w:val="0"/>
              <w:divBdr>
                <w:top w:val="none" w:sz="0" w:space="0" w:color="auto"/>
                <w:left w:val="none" w:sz="0" w:space="0" w:color="auto"/>
                <w:bottom w:val="none" w:sz="0" w:space="0" w:color="auto"/>
                <w:right w:val="none" w:sz="0" w:space="0" w:color="auto"/>
              </w:divBdr>
            </w:div>
            <w:div w:id="1971865233">
              <w:marLeft w:val="0"/>
              <w:marRight w:val="0"/>
              <w:marTop w:val="0"/>
              <w:marBottom w:val="0"/>
              <w:divBdr>
                <w:top w:val="none" w:sz="0" w:space="0" w:color="auto"/>
                <w:left w:val="none" w:sz="0" w:space="0" w:color="auto"/>
                <w:bottom w:val="none" w:sz="0" w:space="0" w:color="auto"/>
                <w:right w:val="none" w:sz="0" w:space="0" w:color="auto"/>
              </w:divBdr>
            </w:div>
            <w:div w:id="1973241762">
              <w:marLeft w:val="0"/>
              <w:marRight w:val="0"/>
              <w:marTop w:val="0"/>
              <w:marBottom w:val="0"/>
              <w:divBdr>
                <w:top w:val="none" w:sz="0" w:space="0" w:color="auto"/>
                <w:left w:val="none" w:sz="0" w:space="0" w:color="auto"/>
                <w:bottom w:val="none" w:sz="0" w:space="0" w:color="auto"/>
                <w:right w:val="none" w:sz="0" w:space="0" w:color="auto"/>
              </w:divBdr>
            </w:div>
            <w:div w:id="1973518204">
              <w:marLeft w:val="0"/>
              <w:marRight w:val="0"/>
              <w:marTop w:val="0"/>
              <w:marBottom w:val="0"/>
              <w:divBdr>
                <w:top w:val="none" w:sz="0" w:space="0" w:color="auto"/>
                <w:left w:val="none" w:sz="0" w:space="0" w:color="auto"/>
                <w:bottom w:val="none" w:sz="0" w:space="0" w:color="auto"/>
                <w:right w:val="none" w:sz="0" w:space="0" w:color="auto"/>
              </w:divBdr>
            </w:div>
            <w:div w:id="1980257294">
              <w:marLeft w:val="0"/>
              <w:marRight w:val="0"/>
              <w:marTop w:val="0"/>
              <w:marBottom w:val="0"/>
              <w:divBdr>
                <w:top w:val="none" w:sz="0" w:space="0" w:color="auto"/>
                <w:left w:val="none" w:sz="0" w:space="0" w:color="auto"/>
                <w:bottom w:val="none" w:sz="0" w:space="0" w:color="auto"/>
                <w:right w:val="none" w:sz="0" w:space="0" w:color="auto"/>
              </w:divBdr>
            </w:div>
            <w:div w:id="1983584121">
              <w:marLeft w:val="0"/>
              <w:marRight w:val="0"/>
              <w:marTop w:val="0"/>
              <w:marBottom w:val="0"/>
              <w:divBdr>
                <w:top w:val="none" w:sz="0" w:space="0" w:color="auto"/>
                <w:left w:val="none" w:sz="0" w:space="0" w:color="auto"/>
                <w:bottom w:val="none" w:sz="0" w:space="0" w:color="auto"/>
                <w:right w:val="none" w:sz="0" w:space="0" w:color="auto"/>
              </w:divBdr>
            </w:div>
            <w:div w:id="1985813989">
              <w:marLeft w:val="0"/>
              <w:marRight w:val="0"/>
              <w:marTop w:val="0"/>
              <w:marBottom w:val="0"/>
              <w:divBdr>
                <w:top w:val="none" w:sz="0" w:space="0" w:color="auto"/>
                <w:left w:val="none" w:sz="0" w:space="0" w:color="auto"/>
                <w:bottom w:val="none" w:sz="0" w:space="0" w:color="auto"/>
                <w:right w:val="none" w:sz="0" w:space="0" w:color="auto"/>
              </w:divBdr>
            </w:div>
            <w:div w:id="1988824895">
              <w:marLeft w:val="0"/>
              <w:marRight w:val="0"/>
              <w:marTop w:val="0"/>
              <w:marBottom w:val="0"/>
              <w:divBdr>
                <w:top w:val="none" w:sz="0" w:space="0" w:color="auto"/>
                <w:left w:val="none" w:sz="0" w:space="0" w:color="auto"/>
                <w:bottom w:val="none" w:sz="0" w:space="0" w:color="auto"/>
                <w:right w:val="none" w:sz="0" w:space="0" w:color="auto"/>
              </w:divBdr>
            </w:div>
            <w:div w:id="1989093095">
              <w:marLeft w:val="0"/>
              <w:marRight w:val="0"/>
              <w:marTop w:val="0"/>
              <w:marBottom w:val="0"/>
              <w:divBdr>
                <w:top w:val="none" w:sz="0" w:space="0" w:color="auto"/>
                <w:left w:val="none" w:sz="0" w:space="0" w:color="auto"/>
                <w:bottom w:val="none" w:sz="0" w:space="0" w:color="auto"/>
                <w:right w:val="none" w:sz="0" w:space="0" w:color="auto"/>
              </w:divBdr>
            </w:div>
            <w:div w:id="19893568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 w:id="2003504943">
              <w:marLeft w:val="0"/>
              <w:marRight w:val="0"/>
              <w:marTop w:val="0"/>
              <w:marBottom w:val="0"/>
              <w:divBdr>
                <w:top w:val="none" w:sz="0" w:space="0" w:color="auto"/>
                <w:left w:val="none" w:sz="0" w:space="0" w:color="auto"/>
                <w:bottom w:val="none" w:sz="0" w:space="0" w:color="auto"/>
                <w:right w:val="none" w:sz="0" w:space="0" w:color="auto"/>
              </w:divBdr>
            </w:div>
            <w:div w:id="2003895133">
              <w:marLeft w:val="0"/>
              <w:marRight w:val="0"/>
              <w:marTop w:val="0"/>
              <w:marBottom w:val="0"/>
              <w:divBdr>
                <w:top w:val="none" w:sz="0" w:space="0" w:color="auto"/>
                <w:left w:val="none" w:sz="0" w:space="0" w:color="auto"/>
                <w:bottom w:val="none" w:sz="0" w:space="0" w:color="auto"/>
                <w:right w:val="none" w:sz="0" w:space="0" w:color="auto"/>
              </w:divBdr>
            </w:div>
            <w:div w:id="200404578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2004626736">
              <w:marLeft w:val="0"/>
              <w:marRight w:val="0"/>
              <w:marTop w:val="0"/>
              <w:marBottom w:val="0"/>
              <w:divBdr>
                <w:top w:val="none" w:sz="0" w:space="0" w:color="auto"/>
                <w:left w:val="none" w:sz="0" w:space="0" w:color="auto"/>
                <w:bottom w:val="none" w:sz="0" w:space="0" w:color="auto"/>
                <w:right w:val="none" w:sz="0" w:space="0" w:color="auto"/>
              </w:divBdr>
            </w:div>
            <w:div w:id="2005821227">
              <w:marLeft w:val="0"/>
              <w:marRight w:val="0"/>
              <w:marTop w:val="0"/>
              <w:marBottom w:val="0"/>
              <w:divBdr>
                <w:top w:val="none" w:sz="0" w:space="0" w:color="auto"/>
                <w:left w:val="none" w:sz="0" w:space="0" w:color="auto"/>
                <w:bottom w:val="none" w:sz="0" w:space="0" w:color="auto"/>
                <w:right w:val="none" w:sz="0" w:space="0" w:color="auto"/>
              </w:divBdr>
            </w:div>
            <w:div w:id="2007710857">
              <w:marLeft w:val="0"/>
              <w:marRight w:val="0"/>
              <w:marTop w:val="0"/>
              <w:marBottom w:val="0"/>
              <w:divBdr>
                <w:top w:val="none" w:sz="0" w:space="0" w:color="auto"/>
                <w:left w:val="none" w:sz="0" w:space="0" w:color="auto"/>
                <w:bottom w:val="none" w:sz="0" w:space="0" w:color="auto"/>
                <w:right w:val="none" w:sz="0" w:space="0" w:color="auto"/>
              </w:divBdr>
            </w:div>
            <w:div w:id="2008242087">
              <w:marLeft w:val="0"/>
              <w:marRight w:val="0"/>
              <w:marTop w:val="0"/>
              <w:marBottom w:val="0"/>
              <w:divBdr>
                <w:top w:val="none" w:sz="0" w:space="0" w:color="auto"/>
                <w:left w:val="none" w:sz="0" w:space="0" w:color="auto"/>
                <w:bottom w:val="none" w:sz="0" w:space="0" w:color="auto"/>
                <w:right w:val="none" w:sz="0" w:space="0" w:color="auto"/>
              </w:divBdr>
            </w:div>
            <w:div w:id="2010061911">
              <w:marLeft w:val="0"/>
              <w:marRight w:val="0"/>
              <w:marTop w:val="0"/>
              <w:marBottom w:val="0"/>
              <w:divBdr>
                <w:top w:val="none" w:sz="0" w:space="0" w:color="auto"/>
                <w:left w:val="none" w:sz="0" w:space="0" w:color="auto"/>
                <w:bottom w:val="none" w:sz="0" w:space="0" w:color="auto"/>
                <w:right w:val="none" w:sz="0" w:space="0" w:color="auto"/>
              </w:divBdr>
            </w:div>
            <w:div w:id="2010518927">
              <w:marLeft w:val="0"/>
              <w:marRight w:val="0"/>
              <w:marTop w:val="0"/>
              <w:marBottom w:val="0"/>
              <w:divBdr>
                <w:top w:val="none" w:sz="0" w:space="0" w:color="auto"/>
                <w:left w:val="none" w:sz="0" w:space="0" w:color="auto"/>
                <w:bottom w:val="none" w:sz="0" w:space="0" w:color="auto"/>
                <w:right w:val="none" w:sz="0" w:space="0" w:color="auto"/>
              </w:divBdr>
            </w:div>
            <w:div w:id="2011448697">
              <w:marLeft w:val="0"/>
              <w:marRight w:val="0"/>
              <w:marTop w:val="0"/>
              <w:marBottom w:val="0"/>
              <w:divBdr>
                <w:top w:val="none" w:sz="0" w:space="0" w:color="auto"/>
                <w:left w:val="none" w:sz="0" w:space="0" w:color="auto"/>
                <w:bottom w:val="none" w:sz="0" w:space="0" w:color="auto"/>
                <w:right w:val="none" w:sz="0" w:space="0" w:color="auto"/>
              </w:divBdr>
            </w:div>
            <w:div w:id="2012415570">
              <w:marLeft w:val="0"/>
              <w:marRight w:val="0"/>
              <w:marTop w:val="0"/>
              <w:marBottom w:val="0"/>
              <w:divBdr>
                <w:top w:val="none" w:sz="0" w:space="0" w:color="auto"/>
                <w:left w:val="none" w:sz="0" w:space="0" w:color="auto"/>
                <w:bottom w:val="none" w:sz="0" w:space="0" w:color="auto"/>
                <w:right w:val="none" w:sz="0" w:space="0" w:color="auto"/>
              </w:divBdr>
            </w:div>
            <w:div w:id="2018343087">
              <w:marLeft w:val="0"/>
              <w:marRight w:val="0"/>
              <w:marTop w:val="0"/>
              <w:marBottom w:val="0"/>
              <w:divBdr>
                <w:top w:val="none" w:sz="0" w:space="0" w:color="auto"/>
                <w:left w:val="none" w:sz="0" w:space="0" w:color="auto"/>
                <w:bottom w:val="none" w:sz="0" w:space="0" w:color="auto"/>
                <w:right w:val="none" w:sz="0" w:space="0" w:color="auto"/>
              </w:divBdr>
            </w:div>
            <w:div w:id="2018462525">
              <w:marLeft w:val="0"/>
              <w:marRight w:val="0"/>
              <w:marTop w:val="0"/>
              <w:marBottom w:val="0"/>
              <w:divBdr>
                <w:top w:val="none" w:sz="0" w:space="0" w:color="auto"/>
                <w:left w:val="none" w:sz="0" w:space="0" w:color="auto"/>
                <w:bottom w:val="none" w:sz="0" w:space="0" w:color="auto"/>
                <w:right w:val="none" w:sz="0" w:space="0" w:color="auto"/>
              </w:divBdr>
            </w:div>
            <w:div w:id="2018650606">
              <w:marLeft w:val="0"/>
              <w:marRight w:val="0"/>
              <w:marTop w:val="0"/>
              <w:marBottom w:val="0"/>
              <w:divBdr>
                <w:top w:val="none" w:sz="0" w:space="0" w:color="auto"/>
                <w:left w:val="none" w:sz="0" w:space="0" w:color="auto"/>
                <w:bottom w:val="none" w:sz="0" w:space="0" w:color="auto"/>
                <w:right w:val="none" w:sz="0" w:space="0" w:color="auto"/>
              </w:divBdr>
            </w:div>
            <w:div w:id="2019113186">
              <w:marLeft w:val="0"/>
              <w:marRight w:val="0"/>
              <w:marTop w:val="0"/>
              <w:marBottom w:val="0"/>
              <w:divBdr>
                <w:top w:val="none" w:sz="0" w:space="0" w:color="auto"/>
                <w:left w:val="none" w:sz="0" w:space="0" w:color="auto"/>
                <w:bottom w:val="none" w:sz="0" w:space="0" w:color="auto"/>
                <w:right w:val="none" w:sz="0" w:space="0" w:color="auto"/>
              </w:divBdr>
            </w:div>
            <w:div w:id="2021010499">
              <w:marLeft w:val="0"/>
              <w:marRight w:val="0"/>
              <w:marTop w:val="0"/>
              <w:marBottom w:val="0"/>
              <w:divBdr>
                <w:top w:val="none" w:sz="0" w:space="0" w:color="auto"/>
                <w:left w:val="none" w:sz="0" w:space="0" w:color="auto"/>
                <w:bottom w:val="none" w:sz="0" w:space="0" w:color="auto"/>
                <w:right w:val="none" w:sz="0" w:space="0" w:color="auto"/>
              </w:divBdr>
            </w:div>
            <w:div w:id="2023894532">
              <w:marLeft w:val="0"/>
              <w:marRight w:val="0"/>
              <w:marTop w:val="0"/>
              <w:marBottom w:val="0"/>
              <w:divBdr>
                <w:top w:val="none" w:sz="0" w:space="0" w:color="auto"/>
                <w:left w:val="none" w:sz="0" w:space="0" w:color="auto"/>
                <w:bottom w:val="none" w:sz="0" w:space="0" w:color="auto"/>
                <w:right w:val="none" w:sz="0" w:space="0" w:color="auto"/>
              </w:divBdr>
            </w:div>
            <w:div w:id="2026588678">
              <w:marLeft w:val="0"/>
              <w:marRight w:val="0"/>
              <w:marTop w:val="0"/>
              <w:marBottom w:val="0"/>
              <w:divBdr>
                <w:top w:val="none" w:sz="0" w:space="0" w:color="auto"/>
                <w:left w:val="none" w:sz="0" w:space="0" w:color="auto"/>
                <w:bottom w:val="none" w:sz="0" w:space="0" w:color="auto"/>
                <w:right w:val="none" w:sz="0" w:space="0" w:color="auto"/>
              </w:divBdr>
            </w:div>
            <w:div w:id="2030252990">
              <w:marLeft w:val="0"/>
              <w:marRight w:val="0"/>
              <w:marTop w:val="0"/>
              <w:marBottom w:val="0"/>
              <w:divBdr>
                <w:top w:val="none" w:sz="0" w:space="0" w:color="auto"/>
                <w:left w:val="none" w:sz="0" w:space="0" w:color="auto"/>
                <w:bottom w:val="none" w:sz="0" w:space="0" w:color="auto"/>
                <w:right w:val="none" w:sz="0" w:space="0" w:color="auto"/>
              </w:divBdr>
            </w:div>
            <w:div w:id="2033065912">
              <w:marLeft w:val="0"/>
              <w:marRight w:val="0"/>
              <w:marTop w:val="0"/>
              <w:marBottom w:val="0"/>
              <w:divBdr>
                <w:top w:val="none" w:sz="0" w:space="0" w:color="auto"/>
                <w:left w:val="none" w:sz="0" w:space="0" w:color="auto"/>
                <w:bottom w:val="none" w:sz="0" w:space="0" w:color="auto"/>
                <w:right w:val="none" w:sz="0" w:space="0" w:color="auto"/>
              </w:divBdr>
            </w:div>
            <w:div w:id="2034109151">
              <w:marLeft w:val="0"/>
              <w:marRight w:val="0"/>
              <w:marTop w:val="0"/>
              <w:marBottom w:val="0"/>
              <w:divBdr>
                <w:top w:val="none" w:sz="0" w:space="0" w:color="auto"/>
                <w:left w:val="none" w:sz="0" w:space="0" w:color="auto"/>
                <w:bottom w:val="none" w:sz="0" w:space="0" w:color="auto"/>
                <w:right w:val="none" w:sz="0" w:space="0" w:color="auto"/>
              </w:divBdr>
            </w:div>
            <w:div w:id="2037732152">
              <w:marLeft w:val="0"/>
              <w:marRight w:val="0"/>
              <w:marTop w:val="0"/>
              <w:marBottom w:val="0"/>
              <w:divBdr>
                <w:top w:val="none" w:sz="0" w:space="0" w:color="auto"/>
                <w:left w:val="none" w:sz="0" w:space="0" w:color="auto"/>
                <w:bottom w:val="none" w:sz="0" w:space="0" w:color="auto"/>
                <w:right w:val="none" w:sz="0" w:space="0" w:color="auto"/>
              </w:divBdr>
            </w:div>
            <w:div w:id="2042628786">
              <w:marLeft w:val="0"/>
              <w:marRight w:val="0"/>
              <w:marTop w:val="0"/>
              <w:marBottom w:val="0"/>
              <w:divBdr>
                <w:top w:val="none" w:sz="0" w:space="0" w:color="auto"/>
                <w:left w:val="none" w:sz="0" w:space="0" w:color="auto"/>
                <w:bottom w:val="none" w:sz="0" w:space="0" w:color="auto"/>
                <w:right w:val="none" w:sz="0" w:space="0" w:color="auto"/>
              </w:divBdr>
            </w:div>
            <w:div w:id="2046371609">
              <w:marLeft w:val="0"/>
              <w:marRight w:val="0"/>
              <w:marTop w:val="0"/>
              <w:marBottom w:val="0"/>
              <w:divBdr>
                <w:top w:val="none" w:sz="0" w:space="0" w:color="auto"/>
                <w:left w:val="none" w:sz="0" w:space="0" w:color="auto"/>
                <w:bottom w:val="none" w:sz="0" w:space="0" w:color="auto"/>
                <w:right w:val="none" w:sz="0" w:space="0" w:color="auto"/>
              </w:divBdr>
            </w:div>
            <w:div w:id="2046447256">
              <w:marLeft w:val="0"/>
              <w:marRight w:val="0"/>
              <w:marTop w:val="0"/>
              <w:marBottom w:val="0"/>
              <w:divBdr>
                <w:top w:val="none" w:sz="0" w:space="0" w:color="auto"/>
                <w:left w:val="none" w:sz="0" w:space="0" w:color="auto"/>
                <w:bottom w:val="none" w:sz="0" w:space="0" w:color="auto"/>
                <w:right w:val="none" w:sz="0" w:space="0" w:color="auto"/>
              </w:divBdr>
            </w:div>
            <w:div w:id="2048219537">
              <w:marLeft w:val="0"/>
              <w:marRight w:val="0"/>
              <w:marTop w:val="0"/>
              <w:marBottom w:val="0"/>
              <w:divBdr>
                <w:top w:val="none" w:sz="0" w:space="0" w:color="auto"/>
                <w:left w:val="none" w:sz="0" w:space="0" w:color="auto"/>
                <w:bottom w:val="none" w:sz="0" w:space="0" w:color="auto"/>
                <w:right w:val="none" w:sz="0" w:space="0" w:color="auto"/>
              </w:divBdr>
            </w:div>
            <w:div w:id="2050448094">
              <w:marLeft w:val="0"/>
              <w:marRight w:val="0"/>
              <w:marTop w:val="0"/>
              <w:marBottom w:val="0"/>
              <w:divBdr>
                <w:top w:val="none" w:sz="0" w:space="0" w:color="auto"/>
                <w:left w:val="none" w:sz="0" w:space="0" w:color="auto"/>
                <w:bottom w:val="none" w:sz="0" w:space="0" w:color="auto"/>
                <w:right w:val="none" w:sz="0" w:space="0" w:color="auto"/>
              </w:divBdr>
            </w:div>
            <w:div w:id="2051301892">
              <w:marLeft w:val="0"/>
              <w:marRight w:val="0"/>
              <w:marTop w:val="0"/>
              <w:marBottom w:val="0"/>
              <w:divBdr>
                <w:top w:val="none" w:sz="0" w:space="0" w:color="auto"/>
                <w:left w:val="none" w:sz="0" w:space="0" w:color="auto"/>
                <w:bottom w:val="none" w:sz="0" w:space="0" w:color="auto"/>
                <w:right w:val="none" w:sz="0" w:space="0" w:color="auto"/>
              </w:divBdr>
            </w:div>
            <w:div w:id="2051494991">
              <w:marLeft w:val="0"/>
              <w:marRight w:val="0"/>
              <w:marTop w:val="0"/>
              <w:marBottom w:val="0"/>
              <w:divBdr>
                <w:top w:val="none" w:sz="0" w:space="0" w:color="auto"/>
                <w:left w:val="none" w:sz="0" w:space="0" w:color="auto"/>
                <w:bottom w:val="none" w:sz="0" w:space="0" w:color="auto"/>
                <w:right w:val="none" w:sz="0" w:space="0" w:color="auto"/>
              </w:divBdr>
            </w:div>
            <w:div w:id="2054378269">
              <w:marLeft w:val="0"/>
              <w:marRight w:val="0"/>
              <w:marTop w:val="0"/>
              <w:marBottom w:val="0"/>
              <w:divBdr>
                <w:top w:val="none" w:sz="0" w:space="0" w:color="auto"/>
                <w:left w:val="none" w:sz="0" w:space="0" w:color="auto"/>
                <w:bottom w:val="none" w:sz="0" w:space="0" w:color="auto"/>
                <w:right w:val="none" w:sz="0" w:space="0" w:color="auto"/>
              </w:divBdr>
            </w:div>
            <w:div w:id="2055885389">
              <w:marLeft w:val="0"/>
              <w:marRight w:val="0"/>
              <w:marTop w:val="0"/>
              <w:marBottom w:val="0"/>
              <w:divBdr>
                <w:top w:val="none" w:sz="0" w:space="0" w:color="auto"/>
                <w:left w:val="none" w:sz="0" w:space="0" w:color="auto"/>
                <w:bottom w:val="none" w:sz="0" w:space="0" w:color="auto"/>
                <w:right w:val="none" w:sz="0" w:space="0" w:color="auto"/>
              </w:divBdr>
            </w:div>
            <w:div w:id="2056192944">
              <w:marLeft w:val="0"/>
              <w:marRight w:val="0"/>
              <w:marTop w:val="0"/>
              <w:marBottom w:val="0"/>
              <w:divBdr>
                <w:top w:val="none" w:sz="0" w:space="0" w:color="auto"/>
                <w:left w:val="none" w:sz="0" w:space="0" w:color="auto"/>
                <w:bottom w:val="none" w:sz="0" w:space="0" w:color="auto"/>
                <w:right w:val="none" w:sz="0" w:space="0" w:color="auto"/>
              </w:divBdr>
            </w:div>
            <w:div w:id="2060278189">
              <w:marLeft w:val="0"/>
              <w:marRight w:val="0"/>
              <w:marTop w:val="0"/>
              <w:marBottom w:val="0"/>
              <w:divBdr>
                <w:top w:val="none" w:sz="0" w:space="0" w:color="auto"/>
                <w:left w:val="none" w:sz="0" w:space="0" w:color="auto"/>
                <w:bottom w:val="none" w:sz="0" w:space="0" w:color="auto"/>
                <w:right w:val="none" w:sz="0" w:space="0" w:color="auto"/>
              </w:divBdr>
            </w:div>
            <w:div w:id="2063214338">
              <w:marLeft w:val="0"/>
              <w:marRight w:val="0"/>
              <w:marTop w:val="0"/>
              <w:marBottom w:val="0"/>
              <w:divBdr>
                <w:top w:val="none" w:sz="0" w:space="0" w:color="auto"/>
                <w:left w:val="none" w:sz="0" w:space="0" w:color="auto"/>
                <w:bottom w:val="none" w:sz="0" w:space="0" w:color="auto"/>
                <w:right w:val="none" w:sz="0" w:space="0" w:color="auto"/>
              </w:divBdr>
            </w:div>
            <w:div w:id="2065712847">
              <w:marLeft w:val="0"/>
              <w:marRight w:val="0"/>
              <w:marTop w:val="0"/>
              <w:marBottom w:val="0"/>
              <w:divBdr>
                <w:top w:val="none" w:sz="0" w:space="0" w:color="auto"/>
                <w:left w:val="none" w:sz="0" w:space="0" w:color="auto"/>
                <w:bottom w:val="none" w:sz="0" w:space="0" w:color="auto"/>
                <w:right w:val="none" w:sz="0" w:space="0" w:color="auto"/>
              </w:divBdr>
            </w:div>
            <w:div w:id="2066099185">
              <w:marLeft w:val="0"/>
              <w:marRight w:val="0"/>
              <w:marTop w:val="0"/>
              <w:marBottom w:val="0"/>
              <w:divBdr>
                <w:top w:val="none" w:sz="0" w:space="0" w:color="auto"/>
                <w:left w:val="none" w:sz="0" w:space="0" w:color="auto"/>
                <w:bottom w:val="none" w:sz="0" w:space="0" w:color="auto"/>
                <w:right w:val="none" w:sz="0" w:space="0" w:color="auto"/>
              </w:divBdr>
            </w:div>
            <w:div w:id="2070183721">
              <w:marLeft w:val="0"/>
              <w:marRight w:val="0"/>
              <w:marTop w:val="0"/>
              <w:marBottom w:val="0"/>
              <w:divBdr>
                <w:top w:val="none" w:sz="0" w:space="0" w:color="auto"/>
                <w:left w:val="none" w:sz="0" w:space="0" w:color="auto"/>
                <w:bottom w:val="none" w:sz="0" w:space="0" w:color="auto"/>
                <w:right w:val="none" w:sz="0" w:space="0" w:color="auto"/>
              </w:divBdr>
            </w:div>
            <w:div w:id="2071876982">
              <w:marLeft w:val="0"/>
              <w:marRight w:val="0"/>
              <w:marTop w:val="0"/>
              <w:marBottom w:val="0"/>
              <w:divBdr>
                <w:top w:val="none" w:sz="0" w:space="0" w:color="auto"/>
                <w:left w:val="none" w:sz="0" w:space="0" w:color="auto"/>
                <w:bottom w:val="none" w:sz="0" w:space="0" w:color="auto"/>
                <w:right w:val="none" w:sz="0" w:space="0" w:color="auto"/>
              </w:divBdr>
            </w:div>
            <w:div w:id="2074497486">
              <w:marLeft w:val="0"/>
              <w:marRight w:val="0"/>
              <w:marTop w:val="0"/>
              <w:marBottom w:val="0"/>
              <w:divBdr>
                <w:top w:val="none" w:sz="0" w:space="0" w:color="auto"/>
                <w:left w:val="none" w:sz="0" w:space="0" w:color="auto"/>
                <w:bottom w:val="none" w:sz="0" w:space="0" w:color="auto"/>
                <w:right w:val="none" w:sz="0" w:space="0" w:color="auto"/>
              </w:divBdr>
            </w:div>
            <w:div w:id="2075197981">
              <w:marLeft w:val="0"/>
              <w:marRight w:val="0"/>
              <w:marTop w:val="0"/>
              <w:marBottom w:val="0"/>
              <w:divBdr>
                <w:top w:val="none" w:sz="0" w:space="0" w:color="auto"/>
                <w:left w:val="none" w:sz="0" w:space="0" w:color="auto"/>
                <w:bottom w:val="none" w:sz="0" w:space="0" w:color="auto"/>
                <w:right w:val="none" w:sz="0" w:space="0" w:color="auto"/>
              </w:divBdr>
            </w:div>
            <w:div w:id="2076318774">
              <w:marLeft w:val="0"/>
              <w:marRight w:val="0"/>
              <w:marTop w:val="0"/>
              <w:marBottom w:val="0"/>
              <w:divBdr>
                <w:top w:val="none" w:sz="0" w:space="0" w:color="auto"/>
                <w:left w:val="none" w:sz="0" w:space="0" w:color="auto"/>
                <w:bottom w:val="none" w:sz="0" w:space="0" w:color="auto"/>
                <w:right w:val="none" w:sz="0" w:space="0" w:color="auto"/>
              </w:divBdr>
            </w:div>
            <w:div w:id="2079743033">
              <w:marLeft w:val="0"/>
              <w:marRight w:val="0"/>
              <w:marTop w:val="0"/>
              <w:marBottom w:val="0"/>
              <w:divBdr>
                <w:top w:val="none" w:sz="0" w:space="0" w:color="auto"/>
                <w:left w:val="none" w:sz="0" w:space="0" w:color="auto"/>
                <w:bottom w:val="none" w:sz="0" w:space="0" w:color="auto"/>
                <w:right w:val="none" w:sz="0" w:space="0" w:color="auto"/>
              </w:divBdr>
            </w:div>
            <w:div w:id="2081825802">
              <w:marLeft w:val="0"/>
              <w:marRight w:val="0"/>
              <w:marTop w:val="0"/>
              <w:marBottom w:val="0"/>
              <w:divBdr>
                <w:top w:val="none" w:sz="0" w:space="0" w:color="auto"/>
                <w:left w:val="none" w:sz="0" w:space="0" w:color="auto"/>
                <w:bottom w:val="none" w:sz="0" w:space="0" w:color="auto"/>
                <w:right w:val="none" w:sz="0" w:space="0" w:color="auto"/>
              </w:divBdr>
            </w:div>
            <w:div w:id="2088381540">
              <w:marLeft w:val="0"/>
              <w:marRight w:val="0"/>
              <w:marTop w:val="0"/>
              <w:marBottom w:val="0"/>
              <w:divBdr>
                <w:top w:val="none" w:sz="0" w:space="0" w:color="auto"/>
                <w:left w:val="none" w:sz="0" w:space="0" w:color="auto"/>
                <w:bottom w:val="none" w:sz="0" w:space="0" w:color="auto"/>
                <w:right w:val="none" w:sz="0" w:space="0" w:color="auto"/>
              </w:divBdr>
            </w:div>
            <w:div w:id="2088961028">
              <w:marLeft w:val="0"/>
              <w:marRight w:val="0"/>
              <w:marTop w:val="0"/>
              <w:marBottom w:val="0"/>
              <w:divBdr>
                <w:top w:val="none" w:sz="0" w:space="0" w:color="auto"/>
                <w:left w:val="none" w:sz="0" w:space="0" w:color="auto"/>
                <w:bottom w:val="none" w:sz="0" w:space="0" w:color="auto"/>
                <w:right w:val="none" w:sz="0" w:space="0" w:color="auto"/>
              </w:divBdr>
            </w:div>
            <w:div w:id="2092778258">
              <w:marLeft w:val="0"/>
              <w:marRight w:val="0"/>
              <w:marTop w:val="0"/>
              <w:marBottom w:val="0"/>
              <w:divBdr>
                <w:top w:val="none" w:sz="0" w:space="0" w:color="auto"/>
                <w:left w:val="none" w:sz="0" w:space="0" w:color="auto"/>
                <w:bottom w:val="none" w:sz="0" w:space="0" w:color="auto"/>
                <w:right w:val="none" w:sz="0" w:space="0" w:color="auto"/>
              </w:divBdr>
            </w:div>
            <w:div w:id="2093118916">
              <w:marLeft w:val="0"/>
              <w:marRight w:val="0"/>
              <w:marTop w:val="0"/>
              <w:marBottom w:val="0"/>
              <w:divBdr>
                <w:top w:val="none" w:sz="0" w:space="0" w:color="auto"/>
                <w:left w:val="none" w:sz="0" w:space="0" w:color="auto"/>
                <w:bottom w:val="none" w:sz="0" w:space="0" w:color="auto"/>
                <w:right w:val="none" w:sz="0" w:space="0" w:color="auto"/>
              </w:divBdr>
            </w:div>
            <w:div w:id="2093159306">
              <w:marLeft w:val="0"/>
              <w:marRight w:val="0"/>
              <w:marTop w:val="0"/>
              <w:marBottom w:val="0"/>
              <w:divBdr>
                <w:top w:val="none" w:sz="0" w:space="0" w:color="auto"/>
                <w:left w:val="none" w:sz="0" w:space="0" w:color="auto"/>
                <w:bottom w:val="none" w:sz="0" w:space="0" w:color="auto"/>
                <w:right w:val="none" w:sz="0" w:space="0" w:color="auto"/>
              </w:divBdr>
            </w:div>
            <w:div w:id="2093772672">
              <w:marLeft w:val="0"/>
              <w:marRight w:val="0"/>
              <w:marTop w:val="0"/>
              <w:marBottom w:val="0"/>
              <w:divBdr>
                <w:top w:val="none" w:sz="0" w:space="0" w:color="auto"/>
                <w:left w:val="none" w:sz="0" w:space="0" w:color="auto"/>
                <w:bottom w:val="none" w:sz="0" w:space="0" w:color="auto"/>
                <w:right w:val="none" w:sz="0" w:space="0" w:color="auto"/>
              </w:divBdr>
            </w:div>
            <w:div w:id="2095666842">
              <w:marLeft w:val="0"/>
              <w:marRight w:val="0"/>
              <w:marTop w:val="0"/>
              <w:marBottom w:val="0"/>
              <w:divBdr>
                <w:top w:val="none" w:sz="0" w:space="0" w:color="auto"/>
                <w:left w:val="none" w:sz="0" w:space="0" w:color="auto"/>
                <w:bottom w:val="none" w:sz="0" w:space="0" w:color="auto"/>
                <w:right w:val="none" w:sz="0" w:space="0" w:color="auto"/>
              </w:divBdr>
            </w:div>
            <w:div w:id="2097939289">
              <w:marLeft w:val="0"/>
              <w:marRight w:val="0"/>
              <w:marTop w:val="0"/>
              <w:marBottom w:val="0"/>
              <w:divBdr>
                <w:top w:val="none" w:sz="0" w:space="0" w:color="auto"/>
                <w:left w:val="none" w:sz="0" w:space="0" w:color="auto"/>
                <w:bottom w:val="none" w:sz="0" w:space="0" w:color="auto"/>
                <w:right w:val="none" w:sz="0" w:space="0" w:color="auto"/>
              </w:divBdr>
            </w:div>
            <w:div w:id="2098204613">
              <w:marLeft w:val="0"/>
              <w:marRight w:val="0"/>
              <w:marTop w:val="0"/>
              <w:marBottom w:val="0"/>
              <w:divBdr>
                <w:top w:val="none" w:sz="0" w:space="0" w:color="auto"/>
                <w:left w:val="none" w:sz="0" w:space="0" w:color="auto"/>
                <w:bottom w:val="none" w:sz="0" w:space="0" w:color="auto"/>
                <w:right w:val="none" w:sz="0" w:space="0" w:color="auto"/>
              </w:divBdr>
            </w:div>
            <w:div w:id="2099208197">
              <w:marLeft w:val="0"/>
              <w:marRight w:val="0"/>
              <w:marTop w:val="0"/>
              <w:marBottom w:val="0"/>
              <w:divBdr>
                <w:top w:val="none" w:sz="0" w:space="0" w:color="auto"/>
                <w:left w:val="none" w:sz="0" w:space="0" w:color="auto"/>
                <w:bottom w:val="none" w:sz="0" w:space="0" w:color="auto"/>
                <w:right w:val="none" w:sz="0" w:space="0" w:color="auto"/>
              </w:divBdr>
            </w:div>
            <w:div w:id="2101902983">
              <w:marLeft w:val="0"/>
              <w:marRight w:val="0"/>
              <w:marTop w:val="0"/>
              <w:marBottom w:val="0"/>
              <w:divBdr>
                <w:top w:val="none" w:sz="0" w:space="0" w:color="auto"/>
                <w:left w:val="none" w:sz="0" w:space="0" w:color="auto"/>
                <w:bottom w:val="none" w:sz="0" w:space="0" w:color="auto"/>
                <w:right w:val="none" w:sz="0" w:space="0" w:color="auto"/>
              </w:divBdr>
            </w:div>
            <w:div w:id="2102792823">
              <w:marLeft w:val="0"/>
              <w:marRight w:val="0"/>
              <w:marTop w:val="0"/>
              <w:marBottom w:val="0"/>
              <w:divBdr>
                <w:top w:val="none" w:sz="0" w:space="0" w:color="auto"/>
                <w:left w:val="none" w:sz="0" w:space="0" w:color="auto"/>
                <w:bottom w:val="none" w:sz="0" w:space="0" w:color="auto"/>
                <w:right w:val="none" w:sz="0" w:space="0" w:color="auto"/>
              </w:divBdr>
            </w:div>
            <w:div w:id="2103378984">
              <w:marLeft w:val="0"/>
              <w:marRight w:val="0"/>
              <w:marTop w:val="0"/>
              <w:marBottom w:val="0"/>
              <w:divBdr>
                <w:top w:val="none" w:sz="0" w:space="0" w:color="auto"/>
                <w:left w:val="none" w:sz="0" w:space="0" w:color="auto"/>
                <w:bottom w:val="none" w:sz="0" w:space="0" w:color="auto"/>
                <w:right w:val="none" w:sz="0" w:space="0" w:color="auto"/>
              </w:divBdr>
            </w:div>
            <w:div w:id="2105488890">
              <w:marLeft w:val="0"/>
              <w:marRight w:val="0"/>
              <w:marTop w:val="0"/>
              <w:marBottom w:val="0"/>
              <w:divBdr>
                <w:top w:val="none" w:sz="0" w:space="0" w:color="auto"/>
                <w:left w:val="none" w:sz="0" w:space="0" w:color="auto"/>
                <w:bottom w:val="none" w:sz="0" w:space="0" w:color="auto"/>
                <w:right w:val="none" w:sz="0" w:space="0" w:color="auto"/>
              </w:divBdr>
            </w:div>
            <w:div w:id="2105763294">
              <w:marLeft w:val="0"/>
              <w:marRight w:val="0"/>
              <w:marTop w:val="0"/>
              <w:marBottom w:val="0"/>
              <w:divBdr>
                <w:top w:val="none" w:sz="0" w:space="0" w:color="auto"/>
                <w:left w:val="none" w:sz="0" w:space="0" w:color="auto"/>
                <w:bottom w:val="none" w:sz="0" w:space="0" w:color="auto"/>
                <w:right w:val="none" w:sz="0" w:space="0" w:color="auto"/>
              </w:divBdr>
            </w:div>
            <w:div w:id="2107537320">
              <w:marLeft w:val="0"/>
              <w:marRight w:val="0"/>
              <w:marTop w:val="0"/>
              <w:marBottom w:val="0"/>
              <w:divBdr>
                <w:top w:val="none" w:sz="0" w:space="0" w:color="auto"/>
                <w:left w:val="none" w:sz="0" w:space="0" w:color="auto"/>
                <w:bottom w:val="none" w:sz="0" w:space="0" w:color="auto"/>
                <w:right w:val="none" w:sz="0" w:space="0" w:color="auto"/>
              </w:divBdr>
            </w:div>
            <w:div w:id="2108187087">
              <w:marLeft w:val="0"/>
              <w:marRight w:val="0"/>
              <w:marTop w:val="0"/>
              <w:marBottom w:val="0"/>
              <w:divBdr>
                <w:top w:val="none" w:sz="0" w:space="0" w:color="auto"/>
                <w:left w:val="none" w:sz="0" w:space="0" w:color="auto"/>
                <w:bottom w:val="none" w:sz="0" w:space="0" w:color="auto"/>
                <w:right w:val="none" w:sz="0" w:space="0" w:color="auto"/>
              </w:divBdr>
            </w:div>
            <w:div w:id="2109425238">
              <w:marLeft w:val="0"/>
              <w:marRight w:val="0"/>
              <w:marTop w:val="0"/>
              <w:marBottom w:val="0"/>
              <w:divBdr>
                <w:top w:val="none" w:sz="0" w:space="0" w:color="auto"/>
                <w:left w:val="none" w:sz="0" w:space="0" w:color="auto"/>
                <w:bottom w:val="none" w:sz="0" w:space="0" w:color="auto"/>
                <w:right w:val="none" w:sz="0" w:space="0" w:color="auto"/>
              </w:divBdr>
            </w:div>
            <w:div w:id="2110195826">
              <w:marLeft w:val="0"/>
              <w:marRight w:val="0"/>
              <w:marTop w:val="0"/>
              <w:marBottom w:val="0"/>
              <w:divBdr>
                <w:top w:val="none" w:sz="0" w:space="0" w:color="auto"/>
                <w:left w:val="none" w:sz="0" w:space="0" w:color="auto"/>
                <w:bottom w:val="none" w:sz="0" w:space="0" w:color="auto"/>
                <w:right w:val="none" w:sz="0" w:space="0" w:color="auto"/>
              </w:divBdr>
            </w:div>
            <w:div w:id="2118013508">
              <w:marLeft w:val="0"/>
              <w:marRight w:val="0"/>
              <w:marTop w:val="0"/>
              <w:marBottom w:val="0"/>
              <w:divBdr>
                <w:top w:val="none" w:sz="0" w:space="0" w:color="auto"/>
                <w:left w:val="none" w:sz="0" w:space="0" w:color="auto"/>
                <w:bottom w:val="none" w:sz="0" w:space="0" w:color="auto"/>
                <w:right w:val="none" w:sz="0" w:space="0" w:color="auto"/>
              </w:divBdr>
            </w:div>
            <w:div w:id="2118939345">
              <w:marLeft w:val="0"/>
              <w:marRight w:val="0"/>
              <w:marTop w:val="0"/>
              <w:marBottom w:val="0"/>
              <w:divBdr>
                <w:top w:val="none" w:sz="0" w:space="0" w:color="auto"/>
                <w:left w:val="none" w:sz="0" w:space="0" w:color="auto"/>
                <w:bottom w:val="none" w:sz="0" w:space="0" w:color="auto"/>
                <w:right w:val="none" w:sz="0" w:space="0" w:color="auto"/>
              </w:divBdr>
            </w:div>
            <w:div w:id="2130388489">
              <w:marLeft w:val="0"/>
              <w:marRight w:val="0"/>
              <w:marTop w:val="0"/>
              <w:marBottom w:val="0"/>
              <w:divBdr>
                <w:top w:val="none" w:sz="0" w:space="0" w:color="auto"/>
                <w:left w:val="none" w:sz="0" w:space="0" w:color="auto"/>
                <w:bottom w:val="none" w:sz="0" w:space="0" w:color="auto"/>
                <w:right w:val="none" w:sz="0" w:space="0" w:color="auto"/>
              </w:divBdr>
            </w:div>
            <w:div w:id="2130977408">
              <w:marLeft w:val="0"/>
              <w:marRight w:val="0"/>
              <w:marTop w:val="0"/>
              <w:marBottom w:val="0"/>
              <w:divBdr>
                <w:top w:val="none" w:sz="0" w:space="0" w:color="auto"/>
                <w:left w:val="none" w:sz="0" w:space="0" w:color="auto"/>
                <w:bottom w:val="none" w:sz="0" w:space="0" w:color="auto"/>
                <w:right w:val="none" w:sz="0" w:space="0" w:color="auto"/>
              </w:divBdr>
            </w:div>
            <w:div w:id="2136559527">
              <w:marLeft w:val="0"/>
              <w:marRight w:val="0"/>
              <w:marTop w:val="0"/>
              <w:marBottom w:val="0"/>
              <w:divBdr>
                <w:top w:val="none" w:sz="0" w:space="0" w:color="auto"/>
                <w:left w:val="none" w:sz="0" w:space="0" w:color="auto"/>
                <w:bottom w:val="none" w:sz="0" w:space="0" w:color="auto"/>
                <w:right w:val="none" w:sz="0" w:space="0" w:color="auto"/>
              </w:divBdr>
            </w:div>
            <w:div w:id="2137406846">
              <w:marLeft w:val="0"/>
              <w:marRight w:val="0"/>
              <w:marTop w:val="0"/>
              <w:marBottom w:val="0"/>
              <w:divBdr>
                <w:top w:val="none" w:sz="0" w:space="0" w:color="auto"/>
                <w:left w:val="none" w:sz="0" w:space="0" w:color="auto"/>
                <w:bottom w:val="none" w:sz="0" w:space="0" w:color="auto"/>
                <w:right w:val="none" w:sz="0" w:space="0" w:color="auto"/>
              </w:divBdr>
            </w:div>
            <w:div w:id="2138377221">
              <w:marLeft w:val="0"/>
              <w:marRight w:val="0"/>
              <w:marTop w:val="0"/>
              <w:marBottom w:val="0"/>
              <w:divBdr>
                <w:top w:val="none" w:sz="0" w:space="0" w:color="auto"/>
                <w:left w:val="none" w:sz="0" w:space="0" w:color="auto"/>
                <w:bottom w:val="none" w:sz="0" w:space="0" w:color="auto"/>
                <w:right w:val="none" w:sz="0" w:space="0" w:color="auto"/>
              </w:divBdr>
            </w:div>
            <w:div w:id="2138640918">
              <w:marLeft w:val="0"/>
              <w:marRight w:val="0"/>
              <w:marTop w:val="0"/>
              <w:marBottom w:val="0"/>
              <w:divBdr>
                <w:top w:val="none" w:sz="0" w:space="0" w:color="auto"/>
                <w:left w:val="none" w:sz="0" w:space="0" w:color="auto"/>
                <w:bottom w:val="none" w:sz="0" w:space="0" w:color="auto"/>
                <w:right w:val="none" w:sz="0" w:space="0" w:color="auto"/>
              </w:divBdr>
            </w:div>
            <w:div w:id="214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rtcities.com/editorial/features/story.asp?EditorialsID=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forum.org/library/papers/Prince2vsGuide3easrd1.ht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D0E2-6D68-4837-9DB5-7E770E51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2</TotalTime>
  <Pages>9</Pages>
  <Words>3439</Words>
  <Characters>19699</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23092</CharactersWithSpaces>
  <SharedDoc>false</SharedDoc>
  <HLinks>
    <vt:vector size="66" baseType="variant">
      <vt:variant>
        <vt:i4>2949174</vt:i4>
      </vt:variant>
      <vt:variant>
        <vt:i4>60</vt:i4>
      </vt:variant>
      <vt:variant>
        <vt:i4>0</vt:i4>
      </vt:variant>
      <vt:variant>
        <vt:i4>5</vt:i4>
      </vt:variant>
      <vt:variant>
        <vt:lpwstr>http://www.pmforum.org/library/papers/Prince2vsGuide3easrd1.htm</vt:lpwstr>
      </vt:variant>
      <vt:variant>
        <vt:lpwstr/>
      </vt:variant>
      <vt:variant>
        <vt:i4>6946940</vt:i4>
      </vt:variant>
      <vt:variant>
        <vt:i4>57</vt:i4>
      </vt:variant>
      <vt:variant>
        <vt:i4>0</vt:i4>
      </vt:variant>
      <vt:variant>
        <vt:i4>5</vt:i4>
      </vt:variant>
      <vt:variant>
        <vt:lpwstr>http://certcities.com/editorial/features/story.asp?EditorialsID=76</vt:lpwstr>
      </vt:variant>
      <vt:variant>
        <vt:lpwstr/>
      </vt:variant>
      <vt:variant>
        <vt:i4>1769525</vt:i4>
      </vt:variant>
      <vt:variant>
        <vt:i4>50</vt:i4>
      </vt:variant>
      <vt:variant>
        <vt:i4>0</vt:i4>
      </vt:variant>
      <vt:variant>
        <vt:i4>5</vt:i4>
      </vt:variant>
      <vt:variant>
        <vt:lpwstr/>
      </vt:variant>
      <vt:variant>
        <vt:lpwstr>_Toc246698869</vt:lpwstr>
      </vt:variant>
      <vt:variant>
        <vt:i4>1769525</vt:i4>
      </vt:variant>
      <vt:variant>
        <vt:i4>44</vt:i4>
      </vt:variant>
      <vt:variant>
        <vt:i4>0</vt:i4>
      </vt:variant>
      <vt:variant>
        <vt:i4>5</vt:i4>
      </vt:variant>
      <vt:variant>
        <vt:lpwstr/>
      </vt:variant>
      <vt:variant>
        <vt:lpwstr>_Toc246698868</vt:lpwstr>
      </vt:variant>
      <vt:variant>
        <vt:i4>1769525</vt:i4>
      </vt:variant>
      <vt:variant>
        <vt:i4>38</vt:i4>
      </vt:variant>
      <vt:variant>
        <vt:i4>0</vt:i4>
      </vt:variant>
      <vt:variant>
        <vt:i4>5</vt:i4>
      </vt:variant>
      <vt:variant>
        <vt:lpwstr/>
      </vt:variant>
      <vt:variant>
        <vt:lpwstr>_Toc246698867</vt:lpwstr>
      </vt:variant>
      <vt:variant>
        <vt:i4>1769525</vt:i4>
      </vt:variant>
      <vt:variant>
        <vt:i4>32</vt:i4>
      </vt:variant>
      <vt:variant>
        <vt:i4>0</vt:i4>
      </vt:variant>
      <vt:variant>
        <vt:i4>5</vt:i4>
      </vt:variant>
      <vt:variant>
        <vt:lpwstr/>
      </vt:variant>
      <vt:variant>
        <vt:lpwstr>_Toc246698866</vt:lpwstr>
      </vt:variant>
      <vt:variant>
        <vt:i4>1769525</vt:i4>
      </vt:variant>
      <vt:variant>
        <vt:i4>26</vt:i4>
      </vt:variant>
      <vt:variant>
        <vt:i4>0</vt:i4>
      </vt:variant>
      <vt:variant>
        <vt:i4>5</vt:i4>
      </vt:variant>
      <vt:variant>
        <vt:lpwstr/>
      </vt:variant>
      <vt:variant>
        <vt:lpwstr>_Toc246698865</vt:lpwstr>
      </vt:variant>
      <vt:variant>
        <vt:i4>1769525</vt:i4>
      </vt:variant>
      <vt:variant>
        <vt:i4>20</vt:i4>
      </vt:variant>
      <vt:variant>
        <vt:i4>0</vt:i4>
      </vt:variant>
      <vt:variant>
        <vt:i4>5</vt:i4>
      </vt:variant>
      <vt:variant>
        <vt:lpwstr/>
      </vt:variant>
      <vt:variant>
        <vt:lpwstr>_Toc246698864</vt:lpwstr>
      </vt:variant>
      <vt:variant>
        <vt:i4>1769525</vt:i4>
      </vt:variant>
      <vt:variant>
        <vt:i4>14</vt:i4>
      </vt:variant>
      <vt:variant>
        <vt:i4>0</vt:i4>
      </vt:variant>
      <vt:variant>
        <vt:i4>5</vt:i4>
      </vt:variant>
      <vt:variant>
        <vt:lpwstr/>
      </vt:variant>
      <vt:variant>
        <vt:lpwstr>_Toc246698863</vt:lpwstr>
      </vt:variant>
      <vt:variant>
        <vt:i4>1769525</vt:i4>
      </vt:variant>
      <vt:variant>
        <vt:i4>8</vt:i4>
      </vt:variant>
      <vt:variant>
        <vt:i4>0</vt:i4>
      </vt:variant>
      <vt:variant>
        <vt:i4>5</vt:i4>
      </vt:variant>
      <vt:variant>
        <vt:lpwstr/>
      </vt:variant>
      <vt:variant>
        <vt:lpwstr>_Toc246698862</vt:lpwstr>
      </vt:variant>
      <vt:variant>
        <vt:i4>1769525</vt:i4>
      </vt:variant>
      <vt:variant>
        <vt:i4>2</vt:i4>
      </vt:variant>
      <vt:variant>
        <vt:i4>0</vt:i4>
      </vt:variant>
      <vt:variant>
        <vt:i4>5</vt:i4>
      </vt:variant>
      <vt:variant>
        <vt:lpwstr/>
      </vt:variant>
      <vt:variant>
        <vt:lpwstr>_Toc246698861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3</cp:revision>
  <cp:lastPrinted>2002-05-23T17:51:00Z</cp:lastPrinted>
  <dcterms:created xsi:type="dcterms:W3CDTF">2009-11-23T18:47:00Z</dcterms:created>
  <dcterms:modified xsi:type="dcterms:W3CDTF">2009-11-23T18:48:00Z</dcterms:modified>
</cp:coreProperties>
</file>