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B6" w:rsidRPr="00B431BF" w:rsidRDefault="002515BA" w:rsidP="00D6465F">
      <w:pPr>
        <w:rPr>
          <w:b/>
          <w:sz w:val="32"/>
        </w:rPr>
      </w:pPr>
      <w:r>
        <w:rPr>
          <w:b/>
          <w:sz w:val="32"/>
        </w:rPr>
        <w:t>Capítulo</w:t>
      </w:r>
    </w:p>
    <w:p w:rsidR="004501B6" w:rsidRPr="00B431BF" w:rsidRDefault="000605F7" w:rsidP="002515BA">
      <w:pPr>
        <w:pStyle w:val="Heading1"/>
        <w:numPr>
          <w:ilvl w:val="0"/>
          <w:numId w:val="0"/>
        </w:numPr>
        <w:rPr>
          <w:rFonts w:ascii="Times New Roman" w:hAnsi="Times New Roman"/>
          <w:sz w:val="72"/>
          <w:lang w:eastAsia="pt-BR"/>
        </w:rPr>
      </w:pPr>
      <w:bookmarkStart w:id="0" w:name="_Toc245786667"/>
      <w:r>
        <w:rPr>
          <w:rFonts w:ascii="Times New Roman" w:hAnsi="Times New Roman"/>
          <w:sz w:val="72"/>
          <w:lang w:eastAsia="pt-BR"/>
        </w:rPr>
        <w:t>17</w:t>
      </w:r>
      <w:r w:rsidR="00D6465F" w:rsidRPr="00B431BF">
        <w:rPr>
          <w:rFonts w:ascii="Times New Roman" w:hAnsi="Times New Roman"/>
          <w:sz w:val="72"/>
          <w:lang w:eastAsia="pt-BR"/>
        </w:rPr>
        <w:br/>
      </w:r>
      <w:r w:rsidR="00C77D4B">
        <w:rPr>
          <w:rFonts w:ascii="Times New Roman" w:hAnsi="Times New Roman"/>
          <w:sz w:val="52"/>
          <w:lang w:eastAsia="pt-BR"/>
        </w:rPr>
        <w:t>Gestão de Programas</w:t>
      </w:r>
      <w:bookmarkEnd w:id="0"/>
      <w:r w:rsidR="00D6465F" w:rsidRPr="00B431BF" w:rsidDel="0004501C">
        <w:rPr>
          <w:rFonts w:ascii="Times New Roman" w:hAnsi="Times New Roman"/>
          <w:sz w:val="52"/>
          <w:lang w:eastAsia="pt-BR"/>
        </w:rPr>
        <w:t xml:space="preserve"> </w:t>
      </w:r>
    </w:p>
    <w:p w:rsidR="004501B6" w:rsidRPr="00B431BF" w:rsidRDefault="004501B6" w:rsidP="00053FA2">
      <w:pPr>
        <w:autoSpaceDE w:val="0"/>
        <w:autoSpaceDN w:val="0"/>
        <w:adjustRightInd w:val="0"/>
        <w:spacing w:after="0" w:line="480" w:lineRule="auto"/>
        <w:rPr>
          <w:b/>
          <w:bCs/>
          <w:sz w:val="40"/>
          <w:szCs w:val="40"/>
        </w:rPr>
      </w:pPr>
    </w:p>
    <w:p w:rsidR="00443E7F" w:rsidRPr="00B431BF" w:rsidRDefault="00BB3471" w:rsidP="00053FA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Ameliara Freire Santos</w:t>
      </w:r>
    </w:p>
    <w:p w:rsidR="0049131D" w:rsidRPr="0049131D" w:rsidRDefault="0049131D" w:rsidP="0049131D">
      <w:pPr>
        <w:rPr>
          <w:rStyle w:val="txtpretolivros"/>
          <w:i/>
          <w:szCs w:val="24"/>
        </w:rPr>
      </w:pPr>
      <w:r w:rsidRPr="003842EE">
        <w:rPr>
          <w:rStyle w:val="txtpretolivros"/>
          <w:i/>
          <w:szCs w:val="24"/>
          <w:highlight w:val="yellow"/>
        </w:rPr>
        <w:t xml:space="preserve">A necessidade por informações em gerenciamento de </w:t>
      </w:r>
      <w:r w:rsidR="003842EE" w:rsidRPr="003842EE">
        <w:rPr>
          <w:rStyle w:val="txtpretolivros"/>
          <w:i/>
          <w:szCs w:val="24"/>
          <w:highlight w:val="yellow"/>
        </w:rPr>
        <w:t>p</w:t>
      </w:r>
      <w:r w:rsidRPr="003842EE">
        <w:rPr>
          <w:rStyle w:val="txtpretolivros"/>
          <w:i/>
          <w:szCs w:val="24"/>
          <w:highlight w:val="yellow"/>
        </w:rPr>
        <w:t>rogramas torna-se muito mais importante agora do que antes.</w:t>
      </w:r>
      <w:r w:rsidRPr="0049131D">
        <w:rPr>
          <w:rStyle w:val="txtpretolivros"/>
          <w:i/>
          <w:szCs w:val="24"/>
        </w:rPr>
        <w:t xml:space="preserve"> As empresas dependem desse tipo de iniciativa para alcançar suas metas e objetivos ligados a um planejamento estratégico cada vez mais agressivo. Uma vez que existem poucas publicações disponíveis no mercado sobre esse assunto tão complexo, as empresas vêm utilizando o padrão para Gerenciamento de Programas publicado pelo PMI (Project Management Institute) como fonte de consulta. Infelizmente, esse padrão não é suficiente para cobrir as necessidades dos gestores, pois não descreve a utilização desses conceitos dentro do ambiente organizacional. O gerente de programas busca preencher essa lacuna entre conceitual-prático através de exemplos, estudos de caso e modelos que possam ser aplicados nos seus processos organizacionais ligados à gestão de grandes empreendimentos. Desta forma, este capítulo visa cobrir essa lacuna, desmistificando a utilização do padrão do PMI e trazendo ao gerente de programas todo o conteúdo conceitual e sua aplicação através de um estudo de caso. </w:t>
      </w:r>
      <w:r w:rsidR="00F27A93">
        <w:rPr>
          <w:rStyle w:val="txtpretolivros"/>
          <w:i/>
          <w:szCs w:val="24"/>
        </w:rPr>
        <w:t>N</w:t>
      </w:r>
      <w:r w:rsidRPr="0049131D">
        <w:rPr>
          <w:rStyle w:val="txtpretolivros"/>
          <w:i/>
          <w:szCs w:val="24"/>
        </w:rPr>
        <w:t xml:space="preserve">esse capítulo, o leitor irá familiarizar-se com: </w:t>
      </w:r>
      <w:r w:rsidR="003842EE">
        <w:rPr>
          <w:rStyle w:val="txtpretolivros"/>
          <w:i/>
          <w:szCs w:val="24"/>
        </w:rPr>
        <w:t>c</w:t>
      </w:r>
      <w:r w:rsidRPr="0049131D">
        <w:rPr>
          <w:rStyle w:val="txtpretolivros"/>
          <w:i/>
          <w:szCs w:val="24"/>
        </w:rPr>
        <w:t xml:space="preserve">iclo de vida do </w:t>
      </w:r>
      <w:r w:rsidR="003842EE">
        <w:rPr>
          <w:rStyle w:val="txtpretolivros"/>
          <w:i/>
          <w:szCs w:val="24"/>
        </w:rPr>
        <w:t>p</w:t>
      </w:r>
      <w:r w:rsidRPr="0049131D">
        <w:rPr>
          <w:rStyle w:val="txtpretolivros"/>
          <w:i/>
          <w:szCs w:val="24"/>
        </w:rPr>
        <w:t>rograma,</w:t>
      </w:r>
      <w:r w:rsidR="00F27A93">
        <w:rPr>
          <w:rStyle w:val="txtpretolivros"/>
          <w:i/>
          <w:szCs w:val="24"/>
        </w:rPr>
        <w:t xml:space="preserve"> r</w:t>
      </w:r>
      <w:r w:rsidRPr="0049131D">
        <w:rPr>
          <w:rStyle w:val="txtpretolivros"/>
          <w:i/>
          <w:szCs w:val="24"/>
        </w:rPr>
        <w:t xml:space="preserve">otinas de governança, gestão de benefícios e de </w:t>
      </w:r>
      <w:r w:rsidR="003842EE">
        <w:rPr>
          <w:rStyle w:val="txtpretolivros"/>
          <w:i/>
          <w:szCs w:val="24"/>
        </w:rPr>
        <w:t>s</w:t>
      </w:r>
      <w:r w:rsidRPr="00F27A93">
        <w:rPr>
          <w:rStyle w:val="txtpretolivros"/>
          <w:i/>
          <w:szCs w:val="24"/>
        </w:rPr>
        <w:t>takeholders</w:t>
      </w:r>
      <w:r w:rsidR="00F27A93">
        <w:rPr>
          <w:rStyle w:val="txtpretolivros"/>
          <w:i/>
          <w:szCs w:val="24"/>
        </w:rPr>
        <w:t>, m</w:t>
      </w:r>
      <w:r w:rsidRPr="0049131D">
        <w:rPr>
          <w:rStyle w:val="txtpretolivros"/>
          <w:i/>
          <w:szCs w:val="24"/>
        </w:rPr>
        <w:t xml:space="preserve">odelos aplicados durante as fases do </w:t>
      </w:r>
      <w:r w:rsidR="003842EE">
        <w:rPr>
          <w:rStyle w:val="txtpretolivros"/>
          <w:i/>
          <w:szCs w:val="24"/>
        </w:rPr>
        <w:t>p</w:t>
      </w:r>
      <w:r w:rsidRPr="0049131D">
        <w:rPr>
          <w:rStyle w:val="txtpretolivros"/>
          <w:i/>
          <w:szCs w:val="24"/>
        </w:rPr>
        <w:t>rograma.</w:t>
      </w:r>
    </w:p>
    <w:p w:rsidR="0092288E" w:rsidRPr="0092288E" w:rsidRDefault="0092288E" w:rsidP="0092288E">
      <w:pPr>
        <w:pStyle w:val="Heading2"/>
        <w:rPr>
          <w:i w:val="0"/>
          <w:vanish/>
          <w:sz w:val="26"/>
          <w:szCs w:val="26"/>
          <w:lang w:eastAsia="pt-BR"/>
        </w:rPr>
      </w:pPr>
      <w:bookmarkStart w:id="1" w:name="_Toc245786668"/>
      <w:r w:rsidRPr="0092288E">
        <w:rPr>
          <w:i w:val="0"/>
          <w:lang w:eastAsia="pt-BR"/>
        </w:rPr>
        <w:t>17.1 Programas</w:t>
      </w:r>
      <w:bookmarkEnd w:id="1"/>
    </w:p>
    <w:p w:rsidR="00513D37" w:rsidRDefault="00CC46EA" w:rsidP="00513D37">
      <w:pPr>
        <w:ind w:firstLine="576"/>
        <w:rPr>
          <w:szCs w:val="24"/>
        </w:rPr>
      </w:pPr>
      <w:r w:rsidRPr="00113132">
        <w:rPr>
          <w:szCs w:val="24"/>
        </w:rPr>
        <w:t>Segundo o PMI, um Programa pode ser conceituado como um conjunto de Projetos que se relacionam de alguma forma e que</w:t>
      </w:r>
      <w:r w:rsidR="00F10204">
        <w:rPr>
          <w:szCs w:val="24"/>
        </w:rPr>
        <w:t>,</w:t>
      </w:r>
      <w:r w:rsidRPr="00113132">
        <w:rPr>
          <w:szCs w:val="24"/>
        </w:rPr>
        <w:t xml:space="preserve"> se tratados em modelo de Programa</w:t>
      </w:r>
      <w:r w:rsidR="00F10204">
        <w:rPr>
          <w:szCs w:val="24"/>
        </w:rPr>
        <w:t xml:space="preserve">, </w:t>
      </w:r>
      <w:r w:rsidRPr="00113132">
        <w:rPr>
          <w:szCs w:val="24"/>
        </w:rPr>
        <w:t>tendem a trazer benefícios globais, onde projetos gerenciados de forma individual não obteriam. Um conceito</w:t>
      </w:r>
      <w:r w:rsidR="00F87EDC">
        <w:rPr>
          <w:szCs w:val="24"/>
        </w:rPr>
        <w:t xml:space="preserve"> que é importante</w:t>
      </w:r>
      <w:r w:rsidRPr="00113132">
        <w:rPr>
          <w:szCs w:val="24"/>
        </w:rPr>
        <w:t xml:space="preserve"> saber</w:t>
      </w:r>
      <w:r w:rsidR="00F87EDC">
        <w:rPr>
          <w:szCs w:val="24"/>
        </w:rPr>
        <w:t>,</w:t>
      </w:r>
      <w:r w:rsidRPr="00113132">
        <w:rPr>
          <w:szCs w:val="24"/>
        </w:rPr>
        <w:t xml:space="preserve"> que</w:t>
      </w:r>
      <w:r w:rsidR="00F87EDC">
        <w:rPr>
          <w:szCs w:val="24"/>
        </w:rPr>
        <w:t>,</w:t>
      </w:r>
      <w:r w:rsidRPr="00113132">
        <w:rPr>
          <w:szCs w:val="24"/>
        </w:rPr>
        <w:t xml:space="preserve"> Programas também podem incluir o tratamento de operações oriundas do contexto de um Programa até que o mesmo se encerre. </w:t>
      </w:r>
    </w:p>
    <w:p w:rsidR="00CC46EA" w:rsidRPr="00113132" w:rsidRDefault="00CC46EA" w:rsidP="00513D37">
      <w:pPr>
        <w:ind w:firstLine="576"/>
        <w:rPr>
          <w:szCs w:val="24"/>
        </w:rPr>
      </w:pPr>
      <w:r w:rsidRPr="00113132">
        <w:rPr>
          <w:szCs w:val="24"/>
        </w:rPr>
        <w:t>Programas podem incluir elementos de trabalho relacionado</w:t>
      </w:r>
      <w:r w:rsidR="008F63DA">
        <w:rPr>
          <w:szCs w:val="24"/>
        </w:rPr>
        <w:t>s</w:t>
      </w:r>
      <w:r w:rsidRPr="00113132">
        <w:rPr>
          <w:szCs w:val="24"/>
        </w:rPr>
        <w:t xml:space="preserve"> fora do escopo dos projetos distintos no programa.</w:t>
      </w:r>
      <w:r w:rsidR="002D6F57">
        <w:rPr>
          <w:szCs w:val="24"/>
        </w:rPr>
        <w:t xml:space="preserve"> </w:t>
      </w:r>
      <w:r w:rsidR="002D6F57" w:rsidRPr="00113132">
        <w:rPr>
          <w:szCs w:val="24"/>
        </w:rPr>
        <w:t>Um grupo de projetos relacionados</w:t>
      </w:r>
      <w:r w:rsidR="002D6F57">
        <w:rPr>
          <w:szCs w:val="24"/>
        </w:rPr>
        <w:t xml:space="preserve"> e</w:t>
      </w:r>
      <w:r w:rsidR="002D6F57" w:rsidRPr="00113132">
        <w:rPr>
          <w:szCs w:val="24"/>
        </w:rPr>
        <w:t xml:space="preserve"> gerenciados de modo coordenado para a obtenção de benefícios e controle que não estariam disponíveis se eles fossem gerenciados individualmente.</w:t>
      </w:r>
    </w:p>
    <w:p w:rsidR="001306AA" w:rsidRPr="00F47C8B" w:rsidRDefault="00CC46EA" w:rsidP="00513D37">
      <w:pPr>
        <w:ind w:firstLine="576"/>
        <w:rPr>
          <w:szCs w:val="24"/>
        </w:rPr>
      </w:pPr>
      <w:r w:rsidRPr="00F47C8B">
        <w:rPr>
          <w:szCs w:val="24"/>
        </w:rPr>
        <w:t>Segundo o IPMA</w:t>
      </w:r>
      <w:r w:rsidR="003842EE">
        <w:rPr>
          <w:szCs w:val="24"/>
        </w:rPr>
        <w:t xml:space="preserve"> </w:t>
      </w:r>
      <w:r w:rsidRPr="00F47C8B">
        <w:rPr>
          <w:szCs w:val="24"/>
        </w:rPr>
        <w:t xml:space="preserve">(International Project Management Association), um </w:t>
      </w:r>
      <w:r w:rsidRPr="00113132">
        <w:rPr>
          <w:bCs/>
          <w:szCs w:val="24"/>
        </w:rPr>
        <w:t>programa</w:t>
      </w:r>
      <w:r w:rsidRPr="00113132">
        <w:rPr>
          <w:szCs w:val="24"/>
        </w:rPr>
        <w:t xml:space="preserve"> consiste em um conjunto de propostas específicas e inter-relacionadas (projetos ou outras tarefas adicionais), que em conjunto convergem para uma finalidade comum, segundo uma determinada estratégia abrangente</w:t>
      </w:r>
      <w:r w:rsidRPr="00F47C8B">
        <w:rPr>
          <w:szCs w:val="24"/>
        </w:rPr>
        <w:t xml:space="preserve">. </w:t>
      </w:r>
    </w:p>
    <w:p w:rsidR="00895213" w:rsidRPr="00895213" w:rsidRDefault="004310CD" w:rsidP="00E3091F">
      <w:pPr>
        <w:ind w:firstLine="540"/>
        <w:rPr>
          <w:szCs w:val="24"/>
        </w:rPr>
      </w:pPr>
      <w:r w:rsidRPr="00B25BD7">
        <w:rPr>
          <w:szCs w:val="24"/>
        </w:rPr>
        <w:t>Portanto</w:t>
      </w:r>
      <w:r w:rsidRPr="00F47C8B">
        <w:rPr>
          <w:szCs w:val="24"/>
        </w:rPr>
        <w:t>,</w:t>
      </w:r>
      <w:r w:rsidR="00895213" w:rsidRPr="00F47C8B">
        <w:rPr>
          <w:szCs w:val="24"/>
        </w:rPr>
        <w:t xml:space="preserve"> a</w:t>
      </w:r>
      <w:r w:rsidR="00895213" w:rsidRPr="00895213">
        <w:rPr>
          <w:szCs w:val="24"/>
        </w:rPr>
        <w:t xml:space="preserve">s organizações ao implantarem programas, </w:t>
      </w:r>
      <w:r w:rsidR="005A568F">
        <w:rPr>
          <w:szCs w:val="24"/>
        </w:rPr>
        <w:t>devem garantir</w:t>
      </w:r>
      <w:r w:rsidR="00895213">
        <w:rPr>
          <w:szCs w:val="24"/>
        </w:rPr>
        <w:t xml:space="preserve"> que</w:t>
      </w:r>
      <w:r w:rsidR="005A568F">
        <w:rPr>
          <w:szCs w:val="24"/>
        </w:rPr>
        <w:t>:</w:t>
      </w:r>
      <w:r w:rsidR="00895213">
        <w:rPr>
          <w:szCs w:val="24"/>
        </w:rPr>
        <w:t xml:space="preserve"> e</w:t>
      </w:r>
      <w:r w:rsidR="00895213" w:rsidRPr="00895213">
        <w:rPr>
          <w:szCs w:val="24"/>
        </w:rPr>
        <w:t>stejam aliados aos objetivos estratégicos;</w:t>
      </w:r>
      <w:r w:rsidR="005A568F">
        <w:rPr>
          <w:szCs w:val="24"/>
        </w:rPr>
        <w:t xml:space="preserve"> </w:t>
      </w:r>
      <w:r w:rsidR="00895213">
        <w:rPr>
          <w:szCs w:val="24"/>
        </w:rPr>
        <w:t>f</w:t>
      </w:r>
      <w:r w:rsidR="00895213" w:rsidRPr="00895213">
        <w:rPr>
          <w:szCs w:val="24"/>
        </w:rPr>
        <w:t xml:space="preserve">oram incluídos os melhores investimentos nos </w:t>
      </w:r>
      <w:r w:rsidR="00895213" w:rsidRPr="00895213">
        <w:rPr>
          <w:szCs w:val="24"/>
        </w:rPr>
        <w:lastRenderedPageBreak/>
        <w:t>projetos;</w:t>
      </w:r>
      <w:r w:rsidR="00895213">
        <w:rPr>
          <w:szCs w:val="24"/>
        </w:rPr>
        <w:t xml:space="preserve"> e o</w:t>
      </w:r>
      <w:r w:rsidR="00895213" w:rsidRPr="00895213">
        <w:rPr>
          <w:szCs w:val="24"/>
        </w:rPr>
        <w:t>s melhores recursos devem estar disponíveis</w:t>
      </w:r>
      <w:r w:rsidR="00E3091F">
        <w:rPr>
          <w:szCs w:val="24"/>
        </w:rPr>
        <w:t xml:space="preserve">. </w:t>
      </w:r>
      <w:r w:rsidR="005A568F">
        <w:rPr>
          <w:szCs w:val="24"/>
        </w:rPr>
        <w:t>L</w:t>
      </w:r>
      <w:r w:rsidR="00895213" w:rsidRPr="00895213">
        <w:rPr>
          <w:szCs w:val="24"/>
        </w:rPr>
        <w:t>igação dir</w:t>
      </w:r>
      <w:r w:rsidR="005A568F">
        <w:rPr>
          <w:szCs w:val="24"/>
        </w:rPr>
        <w:t>eta com o nível de maturidade pode chegar ao sucesso, o</w:t>
      </w:r>
      <w:r w:rsidR="00895213" w:rsidRPr="00895213">
        <w:rPr>
          <w:szCs w:val="24"/>
        </w:rPr>
        <w:t xml:space="preserve"> qual </w:t>
      </w:r>
      <w:r w:rsidR="00D16589">
        <w:rPr>
          <w:szCs w:val="24"/>
        </w:rPr>
        <w:t>é gerido</w:t>
      </w:r>
      <w:r w:rsidR="00895213" w:rsidRPr="00895213">
        <w:rPr>
          <w:szCs w:val="24"/>
        </w:rPr>
        <w:t xml:space="preserve"> através:</w:t>
      </w:r>
    </w:p>
    <w:p w:rsidR="00895213" w:rsidRPr="00895213" w:rsidRDefault="00895213" w:rsidP="00E3091F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Políticas Corporativas</w:t>
      </w:r>
      <w:r w:rsidR="002658EF">
        <w:rPr>
          <w:szCs w:val="24"/>
        </w:rPr>
        <w:t>;</w:t>
      </w:r>
    </w:p>
    <w:p w:rsidR="00895213" w:rsidRPr="00895213" w:rsidRDefault="00895213" w:rsidP="00E3091F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Governança</w:t>
      </w:r>
      <w:r w:rsidR="002658EF">
        <w:rPr>
          <w:szCs w:val="24"/>
        </w:rPr>
        <w:t>;</w:t>
      </w:r>
    </w:p>
    <w:p w:rsidR="00895213" w:rsidRPr="00895213" w:rsidRDefault="00895213" w:rsidP="00E3091F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Comunicação</w:t>
      </w:r>
      <w:r w:rsidR="002658EF">
        <w:rPr>
          <w:szCs w:val="24"/>
        </w:rPr>
        <w:t>;</w:t>
      </w:r>
    </w:p>
    <w:p w:rsidR="00895213" w:rsidRDefault="00895213" w:rsidP="00E3091F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Alinhamento aos objetivos estratégicos</w:t>
      </w:r>
      <w:r w:rsidR="00790E3C">
        <w:rPr>
          <w:szCs w:val="24"/>
        </w:rPr>
        <w:t>.</w:t>
      </w:r>
    </w:p>
    <w:p w:rsidR="004310CD" w:rsidRPr="009967E3" w:rsidRDefault="00E84A18" w:rsidP="00081447">
      <w:pPr>
        <w:ind w:firstLine="720"/>
        <w:rPr>
          <w:szCs w:val="24"/>
        </w:rPr>
      </w:pPr>
      <w:r w:rsidRPr="009967E3">
        <w:rPr>
          <w:szCs w:val="24"/>
        </w:rPr>
        <w:t xml:space="preserve">E por fim, </w:t>
      </w:r>
      <w:r w:rsidR="00722E64" w:rsidRPr="009967E3">
        <w:rPr>
          <w:szCs w:val="24"/>
        </w:rPr>
        <w:t>as organizações terão que alcançar suas metas e objetivos, ligados diretamente ao planejamento estratégico da organização; idealizá-las como o nível mais alto ao qual o trabalho está direcionado, diretamente ligado aos benefícios que trará para a organização. Esses benefícios são resultados que provêem utilidade aos interessados no Programa.</w:t>
      </w:r>
    </w:p>
    <w:p w:rsidR="00A33512" w:rsidRDefault="00A33512" w:rsidP="00081447">
      <w:pPr>
        <w:ind w:firstLine="720"/>
        <w:rPr>
          <w:szCs w:val="24"/>
        </w:rPr>
      </w:pPr>
    </w:p>
    <w:p w:rsidR="00A33512" w:rsidRPr="00081447" w:rsidRDefault="00810D52" w:rsidP="00081447">
      <w:pPr>
        <w:ind w:firstLine="720"/>
        <w:rPr>
          <w:szCs w:val="24"/>
        </w:rPr>
      </w:pPr>
      <w:r w:rsidRPr="00810D52">
        <w:rPr>
          <w:szCs w:val="24"/>
        </w:rPr>
      </w:r>
      <w:r>
        <w:rPr>
          <w:szCs w:val="24"/>
        </w:rPr>
        <w:pict>
          <v:group id="_x0000_s1081" editas="canvas" style="width:362.6pt;height:339.35pt;mso-position-horizontal-relative:char;mso-position-vertical-relative:line" coordorigin="2481,1389" coordsize="7252,6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481;top:1389;width:7252;height:6787" o:preferrelative="f">
              <v:fill o:detectmouseclick="t"/>
              <v:path o:extrusionok="t" o:connecttype="none"/>
              <o:lock v:ext="edit" text="t"/>
            </v:shape>
            <v:oval id="_x0000_s1064" style="position:absolute;left:4461;top:1389;width:1701;height:1776;v-text-anchor:middle" fillcolor="#f30" strokecolor="white">
              <v:fill color2="#009"/>
              <v:shadow color="#036"/>
              <v:textbox inset="1.66244mm,.83119mm,1.66244mm,.83119mm">
                <w:txbxContent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color w:val="00B000"/>
                        <w:szCs w:val="36"/>
                      </w:rPr>
                    </w:pPr>
                  </w:p>
                </w:txbxContent>
              </v:textbox>
            </v:oval>
            <v:oval id="_x0000_s1065" style="position:absolute;left:2714;top:4569;width:1402;height:1108;v-text-anchor:middle" fillcolor="#009" strokecolor="white">
              <v:fill color2="#009"/>
              <v:shadow color="#036"/>
              <v:textbox inset="1.66244mm,.83119mm,1.66244mm,.83119mm">
                <w:txbxContent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FFFFFF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FFFFFF"/>
                        <w:szCs w:val="36"/>
                      </w:rPr>
                      <w:t>PROJ 1</w:t>
                    </w:r>
                  </w:p>
                </w:txbxContent>
              </v:textbox>
            </v:oval>
            <v:oval id="_x0000_s1066" style="position:absolute;left:2640;top:6417;width:1403;height:1109;v-text-anchor:middle" fillcolor="#ffe701" strokecolor="white">
              <v:fill color2="#009"/>
              <v:shadow color="#036"/>
              <v:textbox inset="1.66244mm,.83119mm,1.66244mm,.83119mm">
                <w:txbxContent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  <w:t>PROJ 2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641;top:2076;width:1440;height:753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  <w:t>Programa</w:t>
                    </w:r>
                  </w:p>
                </w:txbxContent>
              </v:textbox>
            </v:shape>
            <v:rect id="_x0000_s1068" style="position:absolute;left:2481;top:4199;width:6432;height:3448;mso-wrap-style:none;v-text-anchor:middle" filled="f" fillcolor="#ffe701" strokecolor="#036" strokeweight="6pt">
              <v:fill color2="#009"/>
              <v:stroke dashstyle="dash"/>
              <v:shadow color="#036"/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69" type="#_x0000_t70" style="position:absolute;left:3146;top:5752;width:443;height:591;mso-wrap-style:none;v-text-anchor:middle" fillcolor="black" strokecolor="white">
              <v:fill color2="#009"/>
              <v:shadow color="#036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70" type="#_x0000_t68" style="position:absolute;left:4993;top:3313;width:814;height:738;mso-wrap-style:none;v-text-anchor:middle" fillcolor="black" strokecolor="white">
              <v:fill color2="#009"/>
              <v:shadow color="#036"/>
            </v:shape>
            <v:rect id="_x0000_s1071" style="position:absolute;left:8100;top:1685;width:1626;height:1480;mso-wrap-style:none;v-text-anchor:middle" filled="f" fillcolor="#36c">
              <v:fill color2="#009"/>
              <v:shadow color="#036"/>
            </v:rect>
            <v:shape id="_x0000_s1072" type="#_x0000_t202" style="position:absolute;left:8061;top:1749;width:1564;height:1642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Programa</w:t>
                    </w:r>
                  </w:p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</w:p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73" type="#_x0000_t93" style="position:absolute;left:6621;top:2129;width:1184;height:518;mso-wrap-style:none;v-text-anchor:middle" fillcolor="black" strokecolor="white">
              <v:fill color2="#009"/>
              <v:shadow color="#036"/>
            </v:shape>
            <v:shape id="_x0000_s1074" type="#_x0000_t93" style="position:absolute;left:4551;top:4864;width:1184;height:518;mso-wrap-style:none;v-text-anchor:middle" fillcolor="black" strokecolor="white">
              <v:fill color2="#009"/>
              <v:shadow color="#036"/>
            </v:shape>
            <v:shape id="_x0000_s1075" type="#_x0000_t93" style="position:absolute;left:4477;top:6712;width:1184;height:518;mso-wrap-style:none;v-text-anchor:middle" fillcolor="black" strokecolor="white">
              <v:fill color2="#009"/>
              <v:shadow color="#036"/>
            </v:shape>
            <v:rect id="_x0000_s1076" style="position:absolute;left:6547;top:4642;width:1627;height:1035;mso-wrap-style:none;v-text-anchor:middle" filled="f" fillcolor="#36c">
              <v:fill color2="#009"/>
              <v:shadow color="#036"/>
            </v:rect>
            <v:rect id="_x0000_s1077" style="position:absolute;left:6547;top:6196;width:1627;height:1034;mso-wrap-style:none;v-text-anchor:middle" filled="f" fillcolor="#36c">
              <v:fill color2="#009"/>
              <v:shadow color="#036"/>
            </v:rect>
            <v:shape id="_x0000_s1078" type="#_x0000_t202" style="position:absolute;left:6695;top:4718;width:1546;height:1531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Projeto</w:t>
                    </w:r>
                  </w:p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v:shape id="_x0000_s1079" type="#_x0000_t202" style="position:absolute;left:6695;top:6290;width:1546;height:1219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Projeto</w:t>
                    </w:r>
                  </w:p>
                  <w:p w:rsidR="003842EE" w:rsidRPr="00A33512" w:rsidRDefault="003842EE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5E73" w:rsidRDefault="009D4A86" w:rsidP="009D4A86">
      <w:pPr>
        <w:pStyle w:val="Caption"/>
        <w:jc w:val="center"/>
        <w:rPr>
          <w:bCs w:val="0"/>
          <w:sz w:val="24"/>
          <w:szCs w:val="24"/>
        </w:rPr>
      </w:pPr>
      <w:bookmarkStart w:id="2" w:name="_Toc245786691"/>
      <w:r>
        <w:t xml:space="preserve">Figura 17. </w:t>
      </w:r>
      <w:r w:rsidR="00810D52">
        <w:fldChar w:fldCharType="begin"/>
      </w:r>
      <w:r>
        <w:instrText xml:space="preserve"> SEQ Figura_17. \* ARABIC </w:instrText>
      </w:r>
      <w:r w:rsidR="00810D52">
        <w:fldChar w:fldCharType="separate"/>
      </w:r>
      <w:r w:rsidR="00D861A6">
        <w:rPr>
          <w:noProof/>
        </w:rPr>
        <w:t>1</w:t>
      </w:r>
      <w:r w:rsidR="00810D52">
        <w:fldChar w:fldCharType="end"/>
      </w:r>
      <w:r>
        <w:t xml:space="preserve"> Visão de Programa.[ADONAI 2008]</w:t>
      </w:r>
      <w:bookmarkEnd w:id="2"/>
    </w:p>
    <w:p w:rsidR="009D4A86" w:rsidRDefault="009D4A86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803D6D" w:rsidRDefault="00803D6D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>
        <w:rPr>
          <w:bCs/>
          <w:szCs w:val="24"/>
          <w:lang w:eastAsia="pt-BR"/>
        </w:rPr>
        <w:t>Exemplos de programas:</w:t>
      </w:r>
    </w:p>
    <w:p w:rsidR="00803D6D" w:rsidRDefault="00803D6D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803D6D" w:rsidRDefault="00803D6D" w:rsidP="00803D6D">
      <w:pPr>
        <w:autoSpaceDE w:val="0"/>
        <w:autoSpaceDN w:val="0"/>
        <w:adjustRightInd w:val="0"/>
        <w:spacing w:after="0"/>
        <w:rPr>
          <w:szCs w:val="24"/>
        </w:rPr>
      </w:pPr>
      <w:r>
        <w:rPr>
          <w:bCs/>
          <w:szCs w:val="24"/>
          <w:lang w:eastAsia="pt-BR"/>
        </w:rPr>
        <w:t xml:space="preserve">Gestão de Programa: </w:t>
      </w:r>
      <w:r w:rsidRPr="006B77ED">
        <w:rPr>
          <w:b/>
          <w:bCs/>
          <w:szCs w:val="24"/>
          <w:lang w:eastAsia="pt-BR"/>
        </w:rPr>
        <w:t xml:space="preserve">Rio Olimpíadas </w:t>
      </w:r>
      <w:r w:rsidR="003C5E73">
        <w:rPr>
          <w:b/>
          <w:bCs/>
          <w:szCs w:val="24"/>
          <w:lang w:eastAsia="pt-BR"/>
        </w:rPr>
        <w:t>20</w:t>
      </w:r>
      <w:r w:rsidRPr="006B77ED">
        <w:rPr>
          <w:b/>
          <w:bCs/>
          <w:szCs w:val="24"/>
          <w:lang w:eastAsia="pt-BR"/>
        </w:rPr>
        <w:t>16</w:t>
      </w:r>
      <w:r>
        <w:rPr>
          <w:bCs/>
          <w:szCs w:val="24"/>
          <w:lang w:eastAsia="pt-BR"/>
        </w:rPr>
        <w:t xml:space="preserve"> -</w:t>
      </w:r>
      <w:r w:rsidRPr="00803D6D">
        <w:rPr>
          <w:bCs/>
          <w:szCs w:val="24"/>
          <w:lang w:eastAsia="pt-BR"/>
        </w:rPr>
        <w:t xml:space="preserve"> </w:t>
      </w:r>
      <w:r w:rsidRPr="00803D6D">
        <w:rPr>
          <w:szCs w:val="24"/>
        </w:rPr>
        <w:t xml:space="preserve">O foco está nas áreas </w:t>
      </w:r>
      <w:r w:rsidRPr="00803D6D">
        <w:rPr>
          <w:rStyle w:val="highlightedsearchterm"/>
          <w:szCs w:val="24"/>
        </w:rPr>
        <w:t>de</w:t>
      </w:r>
      <w:r w:rsidRPr="00803D6D">
        <w:rPr>
          <w:szCs w:val="24"/>
        </w:rPr>
        <w:t xml:space="preserve"> transporte, saneamento, hotelaria e urbanização</w:t>
      </w:r>
      <w:r>
        <w:rPr>
          <w:szCs w:val="24"/>
        </w:rPr>
        <w:t xml:space="preserve"> da cidade do Rio de Janeiro.</w:t>
      </w:r>
    </w:p>
    <w:p w:rsidR="00D477D9" w:rsidRDefault="00BF7A67" w:rsidP="00D55914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noProof/>
          <w:szCs w:val="24"/>
          <w:lang w:val="en-US"/>
        </w:rPr>
        <w:lastRenderedPageBreak/>
        <w:drawing>
          <wp:inline distT="0" distB="0" distL="0" distR="0">
            <wp:extent cx="2057400" cy="735330"/>
            <wp:effectExtent l="19050" t="0" r="0" b="0"/>
            <wp:docPr id="2" name="Picture 2" descr="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86" w:rsidRDefault="009D4A86" w:rsidP="009D4A86">
      <w:pPr>
        <w:keepNext/>
        <w:autoSpaceDE w:val="0"/>
        <w:autoSpaceDN w:val="0"/>
        <w:adjustRightInd w:val="0"/>
        <w:spacing w:after="0"/>
        <w:jc w:val="center"/>
      </w:pPr>
    </w:p>
    <w:p w:rsidR="00D55914" w:rsidRDefault="009D4A86" w:rsidP="009D4A86">
      <w:pPr>
        <w:pStyle w:val="Caption"/>
        <w:jc w:val="center"/>
        <w:rPr>
          <w:b w:val="0"/>
          <w:bCs w:val="0"/>
        </w:rPr>
      </w:pPr>
      <w:bookmarkStart w:id="3" w:name="_Toc245786692"/>
      <w:r>
        <w:t xml:space="preserve">Figura 17. </w:t>
      </w:r>
      <w:r w:rsidR="00810D52">
        <w:fldChar w:fldCharType="begin"/>
      </w:r>
      <w:r>
        <w:instrText xml:space="preserve"> SEQ Figura_17. \* ARABIC </w:instrText>
      </w:r>
      <w:r w:rsidR="00810D52">
        <w:fldChar w:fldCharType="separate"/>
      </w:r>
      <w:r w:rsidR="00D861A6">
        <w:rPr>
          <w:noProof/>
        </w:rPr>
        <w:t>2</w:t>
      </w:r>
      <w:r w:rsidR="00810D52">
        <w:fldChar w:fldCharType="end"/>
      </w:r>
      <w:r>
        <w:t xml:space="preserve"> </w:t>
      </w:r>
      <w:r w:rsidRPr="00D30C4C">
        <w:t>Logomarca da Campanha do Governo Federal. [SAEB 2008]</w:t>
      </w:r>
      <w:bookmarkEnd w:id="3"/>
    </w:p>
    <w:p w:rsidR="00D55914" w:rsidRDefault="00D55914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D477D9" w:rsidRDefault="00D477D9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7624FF" w:rsidRDefault="007624FF" w:rsidP="00803D6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Gestão de Programas: </w:t>
      </w:r>
      <w:r w:rsidRPr="006B77ED">
        <w:rPr>
          <w:b/>
          <w:szCs w:val="24"/>
        </w:rPr>
        <w:t>Gasto público do estado da Bahia</w:t>
      </w:r>
      <w:r>
        <w:rPr>
          <w:szCs w:val="24"/>
        </w:rPr>
        <w:t xml:space="preserve"> - </w:t>
      </w:r>
      <w:r w:rsidRPr="007624FF">
        <w:rPr>
          <w:szCs w:val="24"/>
        </w:rPr>
        <w:t>A gestão racional de contas de consumo (energia elétrica, água e telefone), de viagens e com veículos do Estado da Bahia</w:t>
      </w:r>
      <w:r>
        <w:rPr>
          <w:szCs w:val="24"/>
        </w:rPr>
        <w:t>.</w:t>
      </w:r>
    </w:p>
    <w:p w:rsidR="00BF7703" w:rsidRDefault="00BF7703" w:rsidP="00803D6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Gestão de Programas: </w:t>
      </w:r>
      <w:r w:rsidRPr="00677E12">
        <w:rPr>
          <w:b/>
          <w:szCs w:val="24"/>
        </w:rPr>
        <w:t>Pro-Jovem Urbano do estado de</w:t>
      </w:r>
      <w:r>
        <w:rPr>
          <w:szCs w:val="24"/>
        </w:rPr>
        <w:t xml:space="preserve"> Pernambuco – Capacitação de jovens para </w:t>
      </w:r>
      <w:r w:rsidR="00F53074">
        <w:rPr>
          <w:szCs w:val="24"/>
        </w:rPr>
        <w:t>ingressar</w:t>
      </w:r>
      <w:r>
        <w:rPr>
          <w:szCs w:val="24"/>
        </w:rPr>
        <w:t xml:space="preserve"> jovens no mercado</w:t>
      </w:r>
      <w:r w:rsidR="00DB3D09">
        <w:rPr>
          <w:szCs w:val="24"/>
        </w:rPr>
        <w:t xml:space="preserve"> de trabalho</w:t>
      </w:r>
      <w:r>
        <w:rPr>
          <w:szCs w:val="24"/>
        </w:rPr>
        <w:t>.</w:t>
      </w:r>
    </w:p>
    <w:p w:rsidR="00114BD6" w:rsidRPr="00803D6D" w:rsidRDefault="00BF7A67" w:rsidP="00FF32B7">
      <w:pPr>
        <w:autoSpaceDE w:val="0"/>
        <w:autoSpaceDN w:val="0"/>
        <w:adjustRightInd w:val="0"/>
        <w:spacing w:after="0"/>
        <w:jc w:val="center"/>
        <w:rPr>
          <w:bCs/>
          <w:szCs w:val="24"/>
          <w:lang w:eastAsia="pt-BR"/>
        </w:rPr>
      </w:pPr>
      <w:r>
        <w:rPr>
          <w:noProof/>
          <w:szCs w:val="24"/>
          <w:lang w:val="en-US"/>
        </w:rPr>
        <w:drawing>
          <wp:inline distT="0" distB="0" distL="0" distR="0">
            <wp:extent cx="2057400" cy="934085"/>
            <wp:effectExtent l="19050" t="0" r="0" b="0"/>
            <wp:docPr id="3" name="Picture 3" descr="P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9F" w:rsidRPr="00B431BF" w:rsidRDefault="0018486E" w:rsidP="0018486E">
      <w:pPr>
        <w:pStyle w:val="Caption"/>
        <w:jc w:val="center"/>
        <w:rPr>
          <w:bCs w:val="0"/>
          <w:sz w:val="24"/>
          <w:szCs w:val="24"/>
        </w:rPr>
      </w:pPr>
      <w:bookmarkStart w:id="4" w:name="_Toc245786693"/>
      <w:r>
        <w:t xml:space="preserve">Figura 17. </w:t>
      </w:r>
      <w:r w:rsidR="00810D52">
        <w:fldChar w:fldCharType="begin"/>
      </w:r>
      <w:r>
        <w:instrText xml:space="preserve"> SEQ Figura_17. \* ARABIC </w:instrText>
      </w:r>
      <w:r w:rsidR="00810D52">
        <w:fldChar w:fldCharType="separate"/>
      </w:r>
      <w:r w:rsidR="00D861A6">
        <w:rPr>
          <w:noProof/>
        </w:rPr>
        <w:t>3</w:t>
      </w:r>
      <w:r w:rsidR="00810D52">
        <w:fldChar w:fldCharType="end"/>
      </w:r>
      <w:r>
        <w:t xml:space="preserve"> </w:t>
      </w:r>
      <w:r w:rsidRPr="004B3F4F">
        <w:t>Logomarca da Campanha do Governo Estado de Pernambuco. [PROJOVEM 2009]</w:t>
      </w:r>
      <w:bookmarkEnd w:id="4"/>
    </w:p>
    <w:p w:rsidR="00485451" w:rsidRPr="0092288E" w:rsidRDefault="0092288E" w:rsidP="0092288E">
      <w:pPr>
        <w:pStyle w:val="Heading2"/>
        <w:rPr>
          <w:i w:val="0"/>
          <w:lang w:eastAsia="pt-BR"/>
        </w:rPr>
      </w:pPr>
      <w:bookmarkStart w:id="5" w:name="_Toc245786669"/>
      <w:r w:rsidRPr="0092288E">
        <w:rPr>
          <w:i w:val="0"/>
          <w:lang w:eastAsia="pt-BR"/>
        </w:rPr>
        <w:t xml:space="preserve">17.2 </w:t>
      </w:r>
      <w:r w:rsidR="003F5363" w:rsidRPr="0092288E">
        <w:rPr>
          <w:i w:val="0"/>
          <w:lang w:eastAsia="pt-BR"/>
        </w:rPr>
        <w:t>G</w:t>
      </w:r>
      <w:r w:rsidR="00304974" w:rsidRPr="0092288E">
        <w:rPr>
          <w:i w:val="0"/>
          <w:lang w:eastAsia="pt-BR"/>
        </w:rPr>
        <w:t>erenciamento</w:t>
      </w:r>
      <w:r w:rsidR="003F5363" w:rsidRPr="0092288E">
        <w:rPr>
          <w:i w:val="0"/>
          <w:lang w:eastAsia="pt-BR"/>
        </w:rPr>
        <w:t xml:space="preserve"> de Programa</w:t>
      </w:r>
      <w:r w:rsidR="00304974" w:rsidRPr="0092288E">
        <w:rPr>
          <w:i w:val="0"/>
          <w:lang w:eastAsia="pt-BR"/>
        </w:rPr>
        <w:t>s</w:t>
      </w:r>
      <w:bookmarkEnd w:id="5"/>
    </w:p>
    <w:p w:rsidR="003842EE" w:rsidRDefault="00587AF1" w:rsidP="00836CA4">
      <w:pPr>
        <w:ind w:firstLine="576"/>
        <w:rPr>
          <w:szCs w:val="24"/>
        </w:rPr>
      </w:pPr>
      <w:r w:rsidRPr="00F47C8B">
        <w:rPr>
          <w:szCs w:val="24"/>
        </w:rPr>
        <w:t xml:space="preserve">A </w:t>
      </w:r>
      <w:r w:rsidRPr="00A46064">
        <w:rPr>
          <w:szCs w:val="24"/>
        </w:rPr>
        <w:t>responsabilidade essencial do gerenciamento de programas é identificar, racionalizar, monitorar e controlar as inter-dependências entre os projetos e rastrear a contribuição que cada projeto está dando para consolidar o sucesso do programa.</w:t>
      </w:r>
    </w:p>
    <w:p w:rsidR="00513D37" w:rsidRPr="00A46064" w:rsidRDefault="00513D37" w:rsidP="00836CA4">
      <w:pPr>
        <w:ind w:firstLine="576"/>
        <w:rPr>
          <w:szCs w:val="24"/>
        </w:rPr>
      </w:pPr>
      <w:r w:rsidRPr="00A46064">
        <w:rPr>
          <w:color w:val="29303B"/>
          <w:szCs w:val="24"/>
        </w:rPr>
        <w:t xml:space="preserve">Gerir </w:t>
      </w:r>
      <w:r w:rsidRPr="00A46064">
        <w:rPr>
          <w:szCs w:val="24"/>
        </w:rPr>
        <w:t>projetos por meio de um programa traz grandes vantagens</w:t>
      </w:r>
      <w:r w:rsidR="003842EE">
        <w:rPr>
          <w:szCs w:val="24"/>
        </w:rPr>
        <w:t xml:space="preserve"> </w:t>
      </w:r>
      <w:r w:rsidR="009967E3" w:rsidRPr="009967E3">
        <w:rPr>
          <w:bCs/>
          <w:sz w:val="20"/>
          <w:szCs w:val="20"/>
          <w:lang w:eastAsia="pt-BR"/>
        </w:rPr>
        <w:t>[ADONAI 2008]</w:t>
      </w:r>
      <w:r w:rsidRPr="009967E3">
        <w:rPr>
          <w:sz w:val="20"/>
          <w:szCs w:val="20"/>
        </w:rPr>
        <w:t>:</w:t>
      </w:r>
    </w:p>
    <w:p w:rsidR="00532356" w:rsidRPr="00A46064" w:rsidRDefault="00513D37" w:rsidP="00532356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Otimização e integração de custos, tempo e esforço;</w:t>
      </w:r>
    </w:p>
    <w:p w:rsidR="00513D37" w:rsidRPr="00A46064" w:rsidRDefault="00513D37" w:rsidP="00532356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Melhor nivelamento de recursos;</w:t>
      </w:r>
    </w:p>
    <w:p w:rsidR="00513D37" w:rsidRPr="00A46064" w:rsidRDefault="00513D37" w:rsidP="00836CA4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Integração entre as entregas dos projetos;</w:t>
      </w:r>
    </w:p>
    <w:p w:rsidR="00513D37" w:rsidRPr="00A46064" w:rsidRDefault="00513D37" w:rsidP="00836CA4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Integração entre os benefícios intermediários alcançados pelos projetos;</w:t>
      </w:r>
    </w:p>
    <w:p w:rsidR="00513D37" w:rsidRPr="00A46064" w:rsidRDefault="00513D37" w:rsidP="00836CA4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Mitigação dos riscos associados aos vários projetos;</w:t>
      </w:r>
    </w:p>
    <w:p w:rsidR="00513D37" w:rsidRPr="00A46064" w:rsidRDefault="00513D37" w:rsidP="00836CA4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Maior visibilidade nas alterações de escopo de projetos interdependentes;</w:t>
      </w:r>
    </w:p>
    <w:p w:rsidR="00513D37" w:rsidRPr="00A46064" w:rsidRDefault="00513D37" w:rsidP="00836CA4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Melhoria nos canais de comunicação entre os projetos, reduzindo conflitos desnecessários</w:t>
      </w:r>
      <w:r w:rsidR="00A46064" w:rsidRPr="00A46064">
        <w:rPr>
          <w:szCs w:val="24"/>
        </w:rPr>
        <w:t>.</w:t>
      </w:r>
    </w:p>
    <w:p w:rsidR="00485451" w:rsidRPr="0092288E" w:rsidRDefault="0092288E" w:rsidP="0092288E">
      <w:pPr>
        <w:pStyle w:val="Heading2"/>
        <w:rPr>
          <w:i w:val="0"/>
          <w:lang w:eastAsia="pt-BR"/>
        </w:rPr>
      </w:pPr>
      <w:bookmarkStart w:id="6" w:name="_Toc245786670"/>
      <w:r w:rsidRPr="0092288E">
        <w:rPr>
          <w:i w:val="0"/>
        </w:rPr>
        <w:t xml:space="preserve">17.3 </w:t>
      </w:r>
      <w:r w:rsidR="00350062" w:rsidRPr="0092288E">
        <w:rPr>
          <w:i w:val="0"/>
        </w:rPr>
        <w:t>Relação en</w:t>
      </w:r>
      <w:r w:rsidR="00D61F1B" w:rsidRPr="0092288E">
        <w:rPr>
          <w:i w:val="0"/>
        </w:rPr>
        <w:t>tre Gerenciamento d</w:t>
      </w:r>
      <w:r w:rsidR="003842EE">
        <w:rPr>
          <w:i w:val="0"/>
        </w:rPr>
        <w:t>e</w:t>
      </w:r>
      <w:r w:rsidR="00D61F1B" w:rsidRPr="0092288E">
        <w:rPr>
          <w:i w:val="0"/>
        </w:rPr>
        <w:t xml:space="preserve"> Programa e </w:t>
      </w:r>
      <w:r w:rsidR="00350062" w:rsidRPr="0092288E">
        <w:rPr>
          <w:i w:val="0"/>
        </w:rPr>
        <w:t>Gerenciamento d</w:t>
      </w:r>
      <w:r w:rsidR="003842EE">
        <w:rPr>
          <w:i w:val="0"/>
        </w:rPr>
        <w:t>e</w:t>
      </w:r>
      <w:r w:rsidR="00350062" w:rsidRPr="0092288E">
        <w:rPr>
          <w:i w:val="0"/>
        </w:rPr>
        <w:t xml:space="preserve"> Projeto</w:t>
      </w:r>
      <w:bookmarkEnd w:id="6"/>
    </w:p>
    <w:p w:rsidR="005B1734" w:rsidRPr="005B1734" w:rsidRDefault="00D61F1B" w:rsidP="003842EE">
      <w:pPr>
        <w:rPr>
          <w:lang w:eastAsia="pt-BR"/>
        </w:rPr>
      </w:pPr>
      <w:r>
        <w:rPr>
          <w:lang w:eastAsia="pt-BR"/>
        </w:rPr>
        <w:t xml:space="preserve">Após introduzir </w:t>
      </w:r>
      <w:r w:rsidRPr="003842EE">
        <w:rPr>
          <w:highlight w:val="yellow"/>
          <w:lang w:eastAsia="pt-BR"/>
        </w:rPr>
        <w:t>a teoria de Gerenciamento d</w:t>
      </w:r>
      <w:r w:rsidR="002E004B" w:rsidRPr="003842EE">
        <w:rPr>
          <w:highlight w:val="yellow"/>
          <w:lang w:eastAsia="pt-BR"/>
        </w:rPr>
        <w:t>o</w:t>
      </w:r>
      <w:r w:rsidRPr="003842EE">
        <w:rPr>
          <w:highlight w:val="yellow"/>
          <w:lang w:eastAsia="pt-BR"/>
        </w:rPr>
        <w:t xml:space="preserve"> Programa</w:t>
      </w:r>
      <w:r w:rsidR="004053E9">
        <w:rPr>
          <w:lang w:eastAsia="pt-BR"/>
        </w:rPr>
        <w:t>, podem surgir dúvidas para conseguir separar onde entra o conceito de Gerenciamento de Programas e o conceito de Gerenciamento do Projeto. Portanto</w:t>
      </w:r>
      <w:r w:rsidR="003842EE">
        <w:rPr>
          <w:lang w:eastAsia="pt-BR"/>
        </w:rPr>
        <w:t>, a Tabela 17.1 apresenta um comparativo entre os dois conceitos</w:t>
      </w:r>
      <w:r w:rsidR="009967E3">
        <w:rPr>
          <w:lang w:eastAsia="pt-BR"/>
        </w:rPr>
        <w:t xml:space="preserve"> </w:t>
      </w:r>
    </w:p>
    <w:p w:rsidR="00E37956" w:rsidRPr="003842EE" w:rsidRDefault="00E37956" w:rsidP="00E37956">
      <w:pPr>
        <w:pStyle w:val="Caption"/>
        <w:jc w:val="center"/>
        <w:rPr>
          <w:bCs w:val="0"/>
          <w:sz w:val="32"/>
          <w:szCs w:val="24"/>
        </w:rPr>
      </w:pPr>
      <w:bookmarkStart w:id="7" w:name="_Toc245786701"/>
      <w:r w:rsidRPr="003842EE">
        <w:rPr>
          <w:sz w:val="24"/>
        </w:rPr>
        <w:t xml:space="preserve">Tabela 17. </w:t>
      </w:r>
      <w:r w:rsidR="00810D52" w:rsidRPr="003842EE">
        <w:rPr>
          <w:sz w:val="24"/>
        </w:rPr>
        <w:fldChar w:fldCharType="begin"/>
      </w:r>
      <w:r w:rsidRPr="003842EE">
        <w:rPr>
          <w:sz w:val="24"/>
        </w:rPr>
        <w:instrText xml:space="preserve"> SEQ Tabela_17. \* ARABIC </w:instrText>
      </w:r>
      <w:r w:rsidR="00810D52" w:rsidRPr="003842EE">
        <w:rPr>
          <w:sz w:val="24"/>
        </w:rPr>
        <w:fldChar w:fldCharType="separate"/>
      </w:r>
      <w:r w:rsidRPr="003842EE">
        <w:rPr>
          <w:noProof/>
          <w:sz w:val="24"/>
        </w:rPr>
        <w:t>1</w:t>
      </w:r>
      <w:r w:rsidR="00810D52" w:rsidRPr="003842EE">
        <w:rPr>
          <w:sz w:val="24"/>
        </w:rPr>
        <w:fldChar w:fldCharType="end"/>
      </w:r>
      <w:r w:rsidRPr="003842EE">
        <w:rPr>
          <w:sz w:val="24"/>
        </w:rPr>
        <w:t xml:space="preserve"> Relação entre Gerenciamento do Programa e do Projeto [ADONAI 2008].</w:t>
      </w:r>
      <w:bookmarkEnd w:id="7"/>
    </w:p>
    <w:p w:rsidR="005B1734" w:rsidRDefault="005B1734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4322"/>
      </w:tblGrid>
      <w:tr w:rsidR="005B1734" w:rsidRPr="0055070D" w:rsidTr="0055070D">
        <w:tc>
          <w:tcPr>
            <w:tcW w:w="4322" w:type="dxa"/>
          </w:tcPr>
          <w:p w:rsidR="005B1734" w:rsidRPr="0055070D" w:rsidRDefault="005B1734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Projeto</w:t>
            </w:r>
          </w:p>
        </w:tc>
        <w:tc>
          <w:tcPr>
            <w:tcW w:w="4322" w:type="dxa"/>
          </w:tcPr>
          <w:p w:rsidR="005B1734" w:rsidRPr="0055070D" w:rsidRDefault="005B1734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Programa</w:t>
            </w:r>
          </w:p>
        </w:tc>
      </w:tr>
      <w:tr w:rsidR="005B1734" w:rsidRPr="0055070D" w:rsidTr="0055070D">
        <w:tc>
          <w:tcPr>
            <w:tcW w:w="4322" w:type="dxa"/>
          </w:tcPr>
          <w:p w:rsidR="005B1734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Escopo restrito e produtos específicos</w:t>
            </w:r>
          </w:p>
        </w:tc>
        <w:tc>
          <w:tcPr>
            <w:tcW w:w="4322" w:type="dxa"/>
          </w:tcPr>
          <w:p w:rsidR="005B1734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Escopo mais amplo para atender às expectativas de benefícios</w:t>
            </w:r>
          </w:p>
        </w:tc>
      </w:tr>
      <w:tr w:rsidR="005B1734" w:rsidRPr="0055070D" w:rsidTr="0055070D">
        <w:tc>
          <w:tcPr>
            <w:tcW w:w="4322" w:type="dxa"/>
          </w:tcPr>
          <w:p w:rsidR="005B1734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Gerente de projeto procura inibir as mudanças</w:t>
            </w:r>
          </w:p>
        </w:tc>
        <w:tc>
          <w:tcPr>
            <w:tcW w:w="4322" w:type="dxa"/>
          </w:tcPr>
          <w:p w:rsidR="005B1734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Gerente de Programa deve esperar por mudanças e promovê-las</w:t>
            </w:r>
          </w:p>
        </w:tc>
      </w:tr>
      <w:tr w:rsidR="005B1734" w:rsidRPr="0055070D" w:rsidTr="0055070D">
        <w:tc>
          <w:tcPr>
            <w:tcW w:w="4322" w:type="dxa"/>
          </w:tcPr>
          <w:p w:rsidR="005B1734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Sucesso relacionado às métricas de desempenho – custo, prazo, tempo e qualidade</w:t>
            </w:r>
          </w:p>
        </w:tc>
        <w:tc>
          <w:tcPr>
            <w:tcW w:w="4322" w:type="dxa"/>
          </w:tcPr>
          <w:p w:rsidR="005B1734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Sucesso é medido pela entrega dos benefícios(valor do negócio)</w:t>
            </w:r>
          </w:p>
        </w:tc>
      </w:tr>
      <w:tr w:rsidR="005B1734" w:rsidRPr="0055070D" w:rsidTr="0055070D">
        <w:tc>
          <w:tcPr>
            <w:tcW w:w="4322" w:type="dxa"/>
          </w:tcPr>
          <w:p w:rsidR="00CD3433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Estilo de liderança focado na entrega das tarefas</w:t>
            </w:r>
          </w:p>
          <w:p w:rsidR="005B1734" w:rsidRPr="0055070D" w:rsidRDefault="005B1734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5B1734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Foco de liderança na gestão de relacionamentos e conflitos para alcançar os benefícios esperados(aspectos políticos)</w:t>
            </w:r>
          </w:p>
        </w:tc>
      </w:tr>
      <w:tr w:rsidR="005B1734" w:rsidRPr="0055070D" w:rsidTr="0055070D">
        <w:tc>
          <w:tcPr>
            <w:tcW w:w="4322" w:type="dxa"/>
          </w:tcPr>
          <w:p w:rsidR="005B1734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Gerentes de projetos lideram técnicos, especialistas etcs.</w:t>
            </w:r>
          </w:p>
        </w:tc>
        <w:tc>
          <w:tcPr>
            <w:tcW w:w="4322" w:type="dxa"/>
          </w:tcPr>
          <w:p w:rsidR="005B1734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Gerentes de Programa lideram gerentes de projetos</w:t>
            </w:r>
          </w:p>
        </w:tc>
      </w:tr>
      <w:tr w:rsidR="005B1734" w:rsidRPr="0055070D" w:rsidTr="0055070D">
        <w:tc>
          <w:tcPr>
            <w:tcW w:w="4322" w:type="dxa"/>
          </w:tcPr>
          <w:p w:rsidR="005B1734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Foco no planejamento detalhado visando alcançar a entrega de produtos do projeto</w:t>
            </w:r>
          </w:p>
        </w:tc>
        <w:tc>
          <w:tcPr>
            <w:tcW w:w="4322" w:type="dxa"/>
          </w:tcPr>
          <w:p w:rsidR="005B1734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Foco em planos de alto nível, provendo orientação aos gerentes de projeto, onde o planejamento é detalhado</w:t>
            </w:r>
          </w:p>
        </w:tc>
      </w:tr>
      <w:tr w:rsidR="005B1734" w:rsidRPr="0055070D" w:rsidTr="0055070D">
        <w:tc>
          <w:tcPr>
            <w:tcW w:w="4322" w:type="dxa"/>
          </w:tcPr>
          <w:p w:rsidR="005B1734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Monitoram e controlam atividades responsáveis pelas entregas do produto do projeto</w:t>
            </w:r>
          </w:p>
        </w:tc>
        <w:tc>
          <w:tcPr>
            <w:tcW w:w="4322" w:type="dxa"/>
          </w:tcPr>
          <w:p w:rsidR="005B1734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Monitoram os projetos e a operação continuada através da estrutura de governança</w:t>
            </w:r>
          </w:p>
        </w:tc>
      </w:tr>
      <w:tr w:rsidR="005B1734" w:rsidRPr="0055070D" w:rsidTr="0055070D">
        <w:tc>
          <w:tcPr>
            <w:tcW w:w="4322" w:type="dxa"/>
          </w:tcPr>
          <w:p w:rsidR="005B1734" w:rsidRPr="0055070D" w:rsidRDefault="00CD3433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Planejamento geralmente uma vez e executado</w:t>
            </w:r>
          </w:p>
        </w:tc>
        <w:tc>
          <w:tcPr>
            <w:tcW w:w="4322" w:type="dxa"/>
          </w:tcPr>
          <w:p w:rsidR="008B0C8B" w:rsidRPr="0055070D" w:rsidRDefault="008B0C8B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Re</w:t>
            </w:r>
            <w:r w:rsidR="00014FEA">
              <w:rPr>
                <w:bCs/>
                <w:szCs w:val="24"/>
                <w:lang w:eastAsia="pt-BR"/>
              </w:rPr>
              <w:t>-</w:t>
            </w:r>
            <w:r w:rsidRPr="0055070D">
              <w:rPr>
                <w:bCs/>
                <w:szCs w:val="24"/>
                <w:lang w:eastAsia="pt-BR"/>
              </w:rPr>
              <w:t>planejado constantemente</w:t>
            </w:r>
          </w:p>
          <w:p w:rsidR="005B1734" w:rsidRPr="0055070D" w:rsidRDefault="005B1734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</w:tr>
    </w:tbl>
    <w:p w:rsidR="005B1734" w:rsidRDefault="005B1734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5B1734" w:rsidRDefault="005B1734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265341" w:rsidRPr="00B431BF" w:rsidRDefault="00265341" w:rsidP="00053FA2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6A6AEB" w:rsidRPr="00F606E1" w:rsidRDefault="00F606E1" w:rsidP="00F606E1">
      <w:pPr>
        <w:pStyle w:val="Heading2"/>
        <w:rPr>
          <w:i w:val="0"/>
          <w:lang w:eastAsia="pt-BR"/>
        </w:rPr>
      </w:pPr>
      <w:bookmarkStart w:id="8" w:name="_Toc245786671"/>
      <w:r>
        <w:rPr>
          <w:i w:val="0"/>
          <w:lang w:eastAsia="pt-BR"/>
        </w:rPr>
        <w:t xml:space="preserve">17.4 </w:t>
      </w:r>
      <w:r w:rsidR="006A6AEB" w:rsidRPr="00F606E1">
        <w:rPr>
          <w:i w:val="0"/>
          <w:lang w:eastAsia="pt-BR"/>
        </w:rPr>
        <w:t>Temas do Gerenciamento de Programa</w:t>
      </w:r>
      <w:bookmarkEnd w:id="8"/>
    </w:p>
    <w:p w:rsidR="008D1ED5" w:rsidRPr="008D1ED5" w:rsidRDefault="00AE3B55" w:rsidP="008D1ED5">
      <w:pPr>
        <w:ind w:firstLine="720"/>
        <w:rPr>
          <w:color w:val="666666"/>
          <w:szCs w:val="24"/>
        </w:rPr>
      </w:pPr>
      <w:r>
        <w:rPr>
          <w:szCs w:val="24"/>
        </w:rPr>
        <w:t>A</w:t>
      </w:r>
      <w:r w:rsidR="008D1ED5" w:rsidRPr="008D1ED5">
        <w:rPr>
          <w:szCs w:val="24"/>
        </w:rPr>
        <w:t xml:space="preserve"> seguir, o foco principal de um Programa é a obtenção de Benefícios que tendem a estar totalmente aderentes aos objetivos estratégicos e corporativos (benefícios como resultados de estratégia), onde a Gestão de Programas deve abranger </w:t>
      </w:r>
      <w:r>
        <w:rPr>
          <w:szCs w:val="24"/>
        </w:rPr>
        <w:t>3(três)</w:t>
      </w:r>
      <w:r w:rsidR="008D1ED5" w:rsidRPr="008D1ED5">
        <w:rPr>
          <w:szCs w:val="24"/>
        </w:rPr>
        <w:t xml:space="preserve"> dimensões que são:</w:t>
      </w:r>
      <w:r w:rsidR="00D40C40">
        <w:rPr>
          <w:szCs w:val="24"/>
        </w:rPr>
        <w:t xml:space="preserve"> [PMI 2006]</w:t>
      </w:r>
    </w:p>
    <w:p w:rsidR="008D1ED5" w:rsidRPr="00F47C8B" w:rsidRDefault="008D1ED5" w:rsidP="008D1ED5">
      <w:pPr>
        <w:rPr>
          <w:lang w:eastAsia="pt-BR"/>
        </w:rPr>
      </w:pPr>
    </w:p>
    <w:p w:rsidR="00D75026" w:rsidRPr="00F606E1" w:rsidRDefault="00F606E1" w:rsidP="00661F56">
      <w:pPr>
        <w:pStyle w:val="Heading3"/>
        <w:numPr>
          <w:ilvl w:val="0"/>
          <w:numId w:val="0"/>
        </w:numPr>
        <w:rPr>
          <w:lang w:eastAsia="pt-BR"/>
        </w:rPr>
      </w:pPr>
      <w:bookmarkStart w:id="9" w:name="_Toc245786672"/>
      <w:r>
        <w:rPr>
          <w:lang w:eastAsia="pt-BR"/>
        </w:rPr>
        <w:t xml:space="preserve">17.4.1 </w:t>
      </w:r>
      <w:r w:rsidR="00D75026" w:rsidRPr="00F606E1">
        <w:rPr>
          <w:lang w:eastAsia="pt-BR"/>
        </w:rPr>
        <w:t>Gerenciamento de Benefícios</w:t>
      </w:r>
      <w:bookmarkEnd w:id="9"/>
    </w:p>
    <w:p w:rsidR="00D75026" w:rsidRDefault="00D75026" w:rsidP="00D75026">
      <w:pPr>
        <w:ind w:firstLine="720"/>
        <w:rPr>
          <w:szCs w:val="24"/>
        </w:rPr>
      </w:pPr>
      <w:r w:rsidRPr="00D75026">
        <w:rPr>
          <w:szCs w:val="24"/>
        </w:rPr>
        <w:t xml:space="preserve">Considerado o principal foco (do ponto de vista de resultados) da Gestão de Programas, consiste em definir um plano formalizado na qual a Organização estabelece quais os benefícios são esperados como resultados da implementação da Gestão de Programas. Neste plano, </w:t>
      </w:r>
      <w:r w:rsidR="00577BC7" w:rsidRPr="00D75026">
        <w:rPr>
          <w:szCs w:val="24"/>
        </w:rPr>
        <w:t xml:space="preserve">além </w:t>
      </w:r>
      <w:r w:rsidR="00577BC7">
        <w:rPr>
          <w:szCs w:val="24"/>
        </w:rPr>
        <w:t xml:space="preserve">de </w:t>
      </w:r>
      <w:r w:rsidRPr="00D75026">
        <w:rPr>
          <w:szCs w:val="24"/>
        </w:rPr>
        <w:t>aspectos como a própria visão dos benefícios e resultados esperados, também devem ser estabelecidas métricas e procedimentos para acompanhamento das metas, definição de regras e responsabilidades, planos de comunicações e de transições das fases de Programas e ou Projetos para os ambientes de operações (</w:t>
      </w:r>
      <w:r w:rsidRPr="00211540">
        <w:rPr>
          <w:i/>
          <w:szCs w:val="24"/>
        </w:rPr>
        <w:t>ongoing</w:t>
      </w:r>
      <w:r w:rsidRPr="00D75026">
        <w:rPr>
          <w:szCs w:val="24"/>
        </w:rPr>
        <w:t>).</w:t>
      </w:r>
      <w:r w:rsidR="00B00C5D">
        <w:rPr>
          <w:szCs w:val="24"/>
        </w:rPr>
        <w:t xml:space="preserve"> </w:t>
      </w:r>
      <w:r w:rsidR="00B00C5D" w:rsidRPr="009967E3">
        <w:rPr>
          <w:bCs/>
          <w:sz w:val="20"/>
          <w:szCs w:val="20"/>
          <w:lang w:eastAsia="pt-BR"/>
        </w:rPr>
        <w:t>[ADONAI 2008]</w:t>
      </w:r>
    </w:p>
    <w:p w:rsidR="004706CE" w:rsidRDefault="005D663F" w:rsidP="004706CE">
      <w:pPr>
        <w:ind w:firstLine="720"/>
        <w:rPr>
          <w:szCs w:val="24"/>
        </w:rPr>
      </w:pPr>
      <w:r>
        <w:rPr>
          <w:szCs w:val="24"/>
        </w:rPr>
        <w:t>O gerenciamento de benefícios deve i</w:t>
      </w:r>
      <w:r w:rsidR="004706CE">
        <w:rPr>
          <w:szCs w:val="24"/>
        </w:rPr>
        <w:t>ncluir</w:t>
      </w:r>
      <w:r w:rsidR="004706CE" w:rsidRPr="004706CE">
        <w:rPr>
          <w:szCs w:val="24"/>
        </w:rPr>
        <w:t xml:space="preserve"> o planejamento e monitoramento dos benefícios que serão entregues durante todo o ciclo de vida do programa</w:t>
      </w:r>
      <w:r w:rsidR="00967F80">
        <w:rPr>
          <w:szCs w:val="24"/>
        </w:rPr>
        <w:t>.</w:t>
      </w:r>
      <w:r w:rsidR="00E44CA2">
        <w:rPr>
          <w:szCs w:val="24"/>
        </w:rPr>
        <w:t xml:space="preserve"> Existem dois tipos de benefícios</w:t>
      </w:r>
      <w:r>
        <w:rPr>
          <w:szCs w:val="24"/>
        </w:rPr>
        <w:t>:</w:t>
      </w:r>
    </w:p>
    <w:p w:rsidR="00967F80" w:rsidRPr="00967F80" w:rsidRDefault="00967F80" w:rsidP="00967F80">
      <w:pPr>
        <w:numPr>
          <w:ilvl w:val="2"/>
          <w:numId w:val="3"/>
        </w:numPr>
        <w:rPr>
          <w:szCs w:val="24"/>
        </w:rPr>
      </w:pPr>
      <w:r w:rsidRPr="00967F80">
        <w:rPr>
          <w:szCs w:val="24"/>
        </w:rPr>
        <w:t xml:space="preserve">Benefícios Tangíveis </w:t>
      </w:r>
    </w:p>
    <w:p w:rsidR="00967F80" w:rsidRPr="00967F80" w:rsidRDefault="00967F80" w:rsidP="00967F80">
      <w:pPr>
        <w:numPr>
          <w:ilvl w:val="3"/>
          <w:numId w:val="3"/>
        </w:numPr>
        <w:rPr>
          <w:szCs w:val="24"/>
        </w:rPr>
      </w:pPr>
      <w:r w:rsidRPr="00967F80">
        <w:rPr>
          <w:szCs w:val="24"/>
        </w:rPr>
        <w:lastRenderedPageBreak/>
        <w:t>Quantificáveis</w:t>
      </w:r>
    </w:p>
    <w:p w:rsidR="00967F80" w:rsidRPr="00967F80" w:rsidRDefault="00967F80" w:rsidP="00967F80">
      <w:pPr>
        <w:numPr>
          <w:ilvl w:val="3"/>
          <w:numId w:val="3"/>
        </w:numPr>
        <w:rPr>
          <w:szCs w:val="24"/>
        </w:rPr>
      </w:pPr>
      <w:r w:rsidRPr="00967F80">
        <w:rPr>
          <w:szCs w:val="24"/>
        </w:rPr>
        <w:t>Objetivos financeiros</w:t>
      </w:r>
    </w:p>
    <w:p w:rsidR="00967F80" w:rsidRPr="00967F80" w:rsidRDefault="00967F80" w:rsidP="00967F80">
      <w:pPr>
        <w:numPr>
          <w:ilvl w:val="2"/>
          <w:numId w:val="3"/>
        </w:numPr>
        <w:rPr>
          <w:szCs w:val="24"/>
        </w:rPr>
      </w:pPr>
      <w:r w:rsidRPr="00967F80">
        <w:rPr>
          <w:szCs w:val="24"/>
        </w:rPr>
        <w:t>Benefícios Intangíveis</w:t>
      </w:r>
    </w:p>
    <w:p w:rsidR="00967F80" w:rsidRPr="00967F80" w:rsidRDefault="00967F80" w:rsidP="00967F80">
      <w:pPr>
        <w:numPr>
          <w:ilvl w:val="3"/>
          <w:numId w:val="3"/>
        </w:numPr>
        <w:rPr>
          <w:szCs w:val="24"/>
        </w:rPr>
      </w:pPr>
      <w:r w:rsidRPr="00967F80">
        <w:rPr>
          <w:szCs w:val="24"/>
        </w:rPr>
        <w:t>Não são quantificáveis</w:t>
      </w:r>
      <w:r w:rsidR="004F23CE">
        <w:rPr>
          <w:szCs w:val="24"/>
        </w:rPr>
        <w:t xml:space="preserve"> </w:t>
      </w:r>
      <w:r w:rsidR="0041492E">
        <w:rPr>
          <w:szCs w:val="24"/>
        </w:rPr>
        <w:t>(E</w:t>
      </w:r>
      <w:r w:rsidRPr="00967F80">
        <w:rPr>
          <w:szCs w:val="24"/>
        </w:rPr>
        <w:t>x</w:t>
      </w:r>
      <w:r w:rsidR="004F23CE">
        <w:rPr>
          <w:szCs w:val="24"/>
        </w:rPr>
        <w:t>.</w:t>
      </w:r>
      <w:r w:rsidRPr="00967F80">
        <w:rPr>
          <w:szCs w:val="24"/>
        </w:rPr>
        <w:t>: moral do empregado)</w:t>
      </w:r>
    </w:p>
    <w:p w:rsidR="00967F80" w:rsidRPr="00967F80" w:rsidRDefault="00967F80" w:rsidP="00967F80">
      <w:pPr>
        <w:numPr>
          <w:ilvl w:val="3"/>
          <w:numId w:val="3"/>
        </w:numPr>
        <w:rPr>
          <w:szCs w:val="24"/>
        </w:rPr>
      </w:pPr>
      <w:r w:rsidRPr="00967F80">
        <w:rPr>
          <w:szCs w:val="24"/>
        </w:rPr>
        <w:t xml:space="preserve">Estão ligados de alguma forma aos benefícios tangíveis </w:t>
      </w:r>
    </w:p>
    <w:p w:rsidR="000366DA" w:rsidRPr="000366DA" w:rsidRDefault="000366DA" w:rsidP="000366DA">
      <w:pPr>
        <w:ind w:firstLine="720"/>
        <w:rPr>
          <w:szCs w:val="24"/>
        </w:rPr>
      </w:pPr>
      <w:r>
        <w:rPr>
          <w:szCs w:val="24"/>
        </w:rPr>
        <w:t xml:space="preserve">Ações relativas: </w:t>
      </w:r>
      <w:r w:rsidRPr="000366DA">
        <w:rPr>
          <w:szCs w:val="24"/>
        </w:rPr>
        <w:t xml:space="preserve">Avaliar o valor e o impacto do programa na organização; </w:t>
      </w:r>
      <w:r>
        <w:rPr>
          <w:szCs w:val="24"/>
        </w:rPr>
        <w:t>a</w:t>
      </w:r>
      <w:r w:rsidRPr="000366DA">
        <w:rPr>
          <w:szCs w:val="24"/>
        </w:rPr>
        <w:t>nalisar os impactos das mudanças</w:t>
      </w:r>
      <w:r>
        <w:rPr>
          <w:szCs w:val="24"/>
        </w:rPr>
        <w:t>; i</w:t>
      </w:r>
      <w:r w:rsidRPr="000366DA">
        <w:rPr>
          <w:szCs w:val="24"/>
        </w:rPr>
        <w:t xml:space="preserve">dentificar as interdependências dos benefícios intermediários que serão entregues pelos </w:t>
      </w:r>
      <w:r>
        <w:rPr>
          <w:szCs w:val="24"/>
        </w:rPr>
        <w:t xml:space="preserve">projetos que compõem o programa. </w:t>
      </w:r>
      <w:r w:rsidRPr="000366DA">
        <w:rPr>
          <w:szCs w:val="24"/>
        </w:rPr>
        <w:t xml:space="preserve">Garantir que os benefícios </w:t>
      </w:r>
      <w:r>
        <w:rPr>
          <w:szCs w:val="24"/>
        </w:rPr>
        <w:t>sejam:</w:t>
      </w:r>
    </w:p>
    <w:p w:rsidR="000366DA" w:rsidRPr="000366DA" w:rsidRDefault="000366DA" w:rsidP="003C36D1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Realistas</w:t>
      </w:r>
      <w:r w:rsidR="00DF6F56">
        <w:rPr>
          <w:szCs w:val="24"/>
        </w:rPr>
        <w:t>;</w:t>
      </w:r>
    </w:p>
    <w:p w:rsidR="000366DA" w:rsidRPr="000366DA" w:rsidRDefault="000366DA" w:rsidP="003C36D1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Específicos</w:t>
      </w:r>
      <w:r w:rsidR="00DF6F56">
        <w:rPr>
          <w:szCs w:val="24"/>
        </w:rPr>
        <w:t>;</w:t>
      </w:r>
    </w:p>
    <w:p w:rsidR="000366DA" w:rsidRPr="000366DA" w:rsidRDefault="000366DA" w:rsidP="003C36D1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Mensuráveis</w:t>
      </w:r>
      <w:r w:rsidR="00DF6F56">
        <w:rPr>
          <w:szCs w:val="24"/>
        </w:rPr>
        <w:t>;</w:t>
      </w:r>
    </w:p>
    <w:p w:rsidR="004706CE" w:rsidRPr="00D75026" w:rsidRDefault="000366DA" w:rsidP="003C36D1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Temporais</w:t>
      </w:r>
      <w:r w:rsidR="00DF6F56">
        <w:rPr>
          <w:szCs w:val="24"/>
        </w:rPr>
        <w:t>.</w:t>
      </w:r>
    </w:p>
    <w:p w:rsidR="001306AA" w:rsidRPr="00670693" w:rsidRDefault="00670693" w:rsidP="00F4309F">
      <w:pPr>
        <w:pStyle w:val="Heading3"/>
        <w:numPr>
          <w:ilvl w:val="0"/>
          <w:numId w:val="0"/>
        </w:numPr>
        <w:rPr>
          <w:lang w:eastAsia="pt-BR"/>
        </w:rPr>
      </w:pPr>
      <w:bookmarkStart w:id="10" w:name="_Toc245786673"/>
      <w:r>
        <w:rPr>
          <w:lang w:eastAsia="pt-BR"/>
        </w:rPr>
        <w:t xml:space="preserve">17.4.2 </w:t>
      </w:r>
      <w:r w:rsidR="00023988" w:rsidRPr="00670693">
        <w:rPr>
          <w:lang w:eastAsia="pt-BR"/>
        </w:rPr>
        <w:t>Gerenciamento de Stakeholders</w:t>
      </w:r>
      <w:bookmarkEnd w:id="10"/>
    </w:p>
    <w:p w:rsidR="00D83A1A" w:rsidRPr="008A35F0" w:rsidRDefault="00C04AF1" w:rsidP="00C04AF1">
      <w:pPr>
        <w:ind w:firstLine="720"/>
        <w:rPr>
          <w:szCs w:val="24"/>
        </w:rPr>
      </w:pPr>
      <w:r w:rsidRPr="008A35F0">
        <w:rPr>
          <w:szCs w:val="24"/>
        </w:rPr>
        <w:t xml:space="preserve">Esta gestão é focada diretamente em organizações, empresas e indivíduos onde os resultados e interesses podem ser afetados pelos Programas. Como sabemos, o conceito básico de Programas é que o mesmo é constituído de múltiplos Projetos e até mesmo por operações, portanto, a quantidade de interessados e seus vários tipos e níveis de </w:t>
      </w:r>
      <w:r w:rsidRPr="008A35F0">
        <w:rPr>
          <w:i/>
          <w:szCs w:val="24"/>
        </w:rPr>
        <w:t>stakeholders</w:t>
      </w:r>
      <w:r w:rsidRPr="008A35F0">
        <w:rPr>
          <w:szCs w:val="24"/>
        </w:rPr>
        <w:t xml:space="preserve"> podem ser muito diversificados. </w:t>
      </w:r>
      <w:r w:rsidR="00B00C5D" w:rsidRPr="009967E3">
        <w:rPr>
          <w:bCs/>
          <w:sz w:val="20"/>
          <w:szCs w:val="20"/>
          <w:lang w:eastAsia="pt-BR"/>
        </w:rPr>
        <w:t>[ADONAI 2008]</w:t>
      </w:r>
    </w:p>
    <w:p w:rsidR="00C04AF1" w:rsidRPr="008A35F0" w:rsidRDefault="00C04AF1" w:rsidP="00C04AF1">
      <w:pPr>
        <w:ind w:firstLine="720"/>
        <w:rPr>
          <w:szCs w:val="24"/>
        </w:rPr>
      </w:pPr>
      <w:r w:rsidRPr="008A35F0">
        <w:rPr>
          <w:szCs w:val="24"/>
        </w:rPr>
        <w:t xml:space="preserve">Possuir um bom modelo de gestão capaz de envolver, comunicar e até mesmo influenciar os </w:t>
      </w:r>
      <w:r w:rsidRPr="008A35F0">
        <w:rPr>
          <w:i/>
          <w:szCs w:val="24"/>
        </w:rPr>
        <w:t>stakeholders</w:t>
      </w:r>
      <w:r w:rsidRPr="008A35F0">
        <w:rPr>
          <w:szCs w:val="24"/>
        </w:rPr>
        <w:t xml:space="preserve">, visando </w:t>
      </w:r>
      <w:r w:rsidR="009B647F">
        <w:rPr>
          <w:szCs w:val="24"/>
        </w:rPr>
        <w:t>atingir</w:t>
      </w:r>
      <w:r w:rsidRPr="008A35F0">
        <w:rPr>
          <w:szCs w:val="24"/>
        </w:rPr>
        <w:t xml:space="preserve"> as metas do Programa é de suma importância para alcançar o sucesso do Programa. Lembrand</w:t>
      </w:r>
      <w:r w:rsidR="009B647F">
        <w:rPr>
          <w:szCs w:val="24"/>
        </w:rPr>
        <w:t xml:space="preserve">o, </w:t>
      </w:r>
      <w:r w:rsidRPr="008A35F0">
        <w:rPr>
          <w:szCs w:val="24"/>
        </w:rPr>
        <w:t>mais uma vez</w:t>
      </w:r>
      <w:r w:rsidR="009B647F">
        <w:rPr>
          <w:szCs w:val="24"/>
        </w:rPr>
        <w:t>,</w:t>
      </w:r>
      <w:r w:rsidRPr="008A35F0">
        <w:rPr>
          <w:szCs w:val="24"/>
        </w:rPr>
        <w:t xml:space="preserve"> que a principal dimensão a ser atendida na Gestão focada em Programas, são os Benefícios a serem obtidos pela a organização, onde diversos </w:t>
      </w:r>
      <w:r w:rsidR="00C84E6D" w:rsidRPr="008A35F0">
        <w:rPr>
          <w:szCs w:val="24"/>
        </w:rPr>
        <w:t>s</w:t>
      </w:r>
      <w:r w:rsidRPr="008A35F0">
        <w:rPr>
          <w:i/>
          <w:szCs w:val="24"/>
        </w:rPr>
        <w:t>takeholders</w:t>
      </w:r>
      <w:r w:rsidRPr="008A35F0">
        <w:rPr>
          <w:szCs w:val="24"/>
        </w:rPr>
        <w:t xml:space="preserve"> podem e devem ter suas atenções voltados ao Programa. Portanto, gerenciar de forma efetiva é de vital importância para o sucesso do Programa como um todo</w:t>
      </w:r>
      <w:r w:rsidRPr="00363D73">
        <w:rPr>
          <w:szCs w:val="24"/>
          <w:highlight w:val="yellow"/>
        </w:rPr>
        <w:t>.</w:t>
      </w:r>
      <w:r w:rsidR="00B00C5D" w:rsidRPr="00363D73">
        <w:rPr>
          <w:szCs w:val="24"/>
          <w:highlight w:val="yellow"/>
        </w:rPr>
        <w:t xml:space="preserve"> </w:t>
      </w:r>
      <w:r w:rsidR="00B00C5D" w:rsidRPr="00363D73">
        <w:rPr>
          <w:bCs/>
          <w:sz w:val="20"/>
          <w:szCs w:val="20"/>
          <w:highlight w:val="yellow"/>
          <w:lang w:eastAsia="pt-BR"/>
        </w:rPr>
        <w:t>[ADONAI 2008]</w:t>
      </w:r>
    </w:p>
    <w:p w:rsidR="00C84E6D" w:rsidRPr="008A35F0" w:rsidRDefault="00C84E6D" w:rsidP="00C04AF1">
      <w:pPr>
        <w:ind w:firstLine="720"/>
        <w:rPr>
          <w:szCs w:val="24"/>
        </w:rPr>
      </w:pPr>
      <w:r w:rsidRPr="008A35F0">
        <w:rPr>
          <w:szCs w:val="24"/>
        </w:rPr>
        <w:t xml:space="preserve">Existem </w:t>
      </w:r>
      <w:r w:rsidR="000C7306">
        <w:rPr>
          <w:szCs w:val="24"/>
        </w:rPr>
        <w:t>duas maneiras pelas quais</w:t>
      </w:r>
      <w:r w:rsidRPr="008A35F0">
        <w:rPr>
          <w:szCs w:val="24"/>
        </w:rPr>
        <w:t xml:space="preserve"> </w:t>
      </w:r>
      <w:r w:rsidR="000C7306">
        <w:rPr>
          <w:szCs w:val="24"/>
        </w:rPr>
        <w:t>os</w:t>
      </w:r>
      <w:r w:rsidRPr="008A35F0">
        <w:rPr>
          <w:szCs w:val="24"/>
        </w:rPr>
        <w:t xml:space="preserve"> s</w:t>
      </w:r>
      <w:r w:rsidRPr="008A35F0">
        <w:rPr>
          <w:i/>
          <w:szCs w:val="24"/>
        </w:rPr>
        <w:t>takeholders</w:t>
      </w:r>
      <w:r w:rsidRPr="008A35F0">
        <w:rPr>
          <w:szCs w:val="24"/>
        </w:rPr>
        <w:t xml:space="preserve"> podem influenciar no andamento da gestão:</w:t>
      </w:r>
    </w:p>
    <w:p w:rsidR="00C84E6D" w:rsidRPr="008A35F0" w:rsidRDefault="00C84E6D" w:rsidP="00023988">
      <w:pPr>
        <w:numPr>
          <w:ilvl w:val="0"/>
          <w:numId w:val="4"/>
        </w:numPr>
        <w:rPr>
          <w:szCs w:val="24"/>
        </w:rPr>
      </w:pPr>
      <w:r w:rsidRPr="008A35F0">
        <w:rPr>
          <w:szCs w:val="24"/>
        </w:rPr>
        <w:t>Positivamente</w:t>
      </w:r>
    </w:p>
    <w:p w:rsidR="00C84E6D" w:rsidRPr="008A35F0" w:rsidRDefault="00C84E6D" w:rsidP="000673BE">
      <w:pPr>
        <w:numPr>
          <w:ilvl w:val="2"/>
          <w:numId w:val="6"/>
        </w:numPr>
        <w:rPr>
          <w:szCs w:val="24"/>
        </w:rPr>
      </w:pPr>
      <w:r w:rsidRPr="008A35F0">
        <w:rPr>
          <w:szCs w:val="24"/>
        </w:rPr>
        <w:t>Aproveitarão dos benefícios</w:t>
      </w:r>
      <w:r w:rsidR="00D70226">
        <w:rPr>
          <w:szCs w:val="24"/>
        </w:rPr>
        <w:t>;</w:t>
      </w:r>
    </w:p>
    <w:p w:rsidR="00C84E6D" w:rsidRPr="008A35F0" w:rsidRDefault="00C84E6D" w:rsidP="000673BE">
      <w:pPr>
        <w:numPr>
          <w:ilvl w:val="2"/>
          <w:numId w:val="6"/>
        </w:numPr>
        <w:rPr>
          <w:szCs w:val="24"/>
        </w:rPr>
      </w:pPr>
      <w:r w:rsidRPr="008A35F0">
        <w:rPr>
          <w:szCs w:val="24"/>
        </w:rPr>
        <w:t>Necessidades e expectativas</w:t>
      </w:r>
      <w:r w:rsidR="00D70226">
        <w:rPr>
          <w:szCs w:val="24"/>
        </w:rPr>
        <w:t>;</w:t>
      </w:r>
    </w:p>
    <w:p w:rsidR="00C84E6D" w:rsidRPr="008A35F0" w:rsidRDefault="00C84E6D" w:rsidP="000673BE">
      <w:pPr>
        <w:numPr>
          <w:ilvl w:val="2"/>
          <w:numId w:val="6"/>
        </w:numPr>
        <w:rPr>
          <w:szCs w:val="24"/>
        </w:rPr>
      </w:pPr>
      <w:r w:rsidRPr="008A35F0">
        <w:rPr>
          <w:szCs w:val="24"/>
        </w:rPr>
        <w:t xml:space="preserve">Apoiadores do projeto </w:t>
      </w:r>
      <w:r w:rsidR="00D70226">
        <w:rPr>
          <w:szCs w:val="24"/>
        </w:rPr>
        <w:t>.</w:t>
      </w:r>
    </w:p>
    <w:p w:rsidR="00C84E6D" w:rsidRPr="008A35F0" w:rsidRDefault="00C84E6D" w:rsidP="003C36D1">
      <w:pPr>
        <w:numPr>
          <w:ilvl w:val="1"/>
          <w:numId w:val="5"/>
        </w:numPr>
        <w:tabs>
          <w:tab w:val="clear" w:pos="1440"/>
          <w:tab w:val="num" w:pos="1800"/>
        </w:tabs>
        <w:ind w:firstLine="0"/>
        <w:rPr>
          <w:szCs w:val="24"/>
        </w:rPr>
      </w:pPr>
      <w:r w:rsidRPr="008A35F0">
        <w:rPr>
          <w:szCs w:val="24"/>
        </w:rPr>
        <w:t>Negativamente</w:t>
      </w:r>
    </w:p>
    <w:p w:rsidR="00C84E6D" w:rsidRPr="008A35F0" w:rsidRDefault="00C84E6D" w:rsidP="002D00DC">
      <w:pPr>
        <w:numPr>
          <w:ilvl w:val="2"/>
          <w:numId w:val="7"/>
        </w:numPr>
        <w:rPr>
          <w:szCs w:val="24"/>
        </w:rPr>
      </w:pPr>
      <w:r w:rsidRPr="008A35F0">
        <w:rPr>
          <w:szCs w:val="24"/>
        </w:rPr>
        <w:t>Não aproveita os resultados obtidos</w:t>
      </w:r>
      <w:r w:rsidR="00D70226">
        <w:rPr>
          <w:szCs w:val="24"/>
        </w:rPr>
        <w:t>;</w:t>
      </w:r>
    </w:p>
    <w:p w:rsidR="00C84E6D" w:rsidRPr="008A35F0" w:rsidRDefault="00C84E6D" w:rsidP="002D00DC">
      <w:pPr>
        <w:numPr>
          <w:ilvl w:val="2"/>
          <w:numId w:val="7"/>
        </w:numPr>
        <w:rPr>
          <w:szCs w:val="24"/>
        </w:rPr>
      </w:pPr>
      <w:r w:rsidRPr="008A35F0">
        <w:rPr>
          <w:szCs w:val="24"/>
        </w:rPr>
        <w:t>Benefícios insatisfatórios</w:t>
      </w:r>
      <w:r w:rsidR="00D70226">
        <w:rPr>
          <w:szCs w:val="24"/>
        </w:rPr>
        <w:t>;</w:t>
      </w:r>
    </w:p>
    <w:p w:rsidR="00C84E6D" w:rsidRPr="008A35F0" w:rsidRDefault="00C84E6D" w:rsidP="002D00DC">
      <w:pPr>
        <w:numPr>
          <w:ilvl w:val="2"/>
          <w:numId w:val="7"/>
        </w:numPr>
        <w:rPr>
          <w:szCs w:val="24"/>
        </w:rPr>
      </w:pPr>
      <w:r w:rsidRPr="008A35F0">
        <w:rPr>
          <w:szCs w:val="24"/>
        </w:rPr>
        <w:lastRenderedPageBreak/>
        <w:t>Sabotadores</w:t>
      </w:r>
      <w:r w:rsidR="000130E3">
        <w:rPr>
          <w:szCs w:val="24"/>
        </w:rPr>
        <w:t>.</w:t>
      </w:r>
    </w:p>
    <w:p w:rsidR="00761E77" w:rsidRPr="00761E77" w:rsidRDefault="00761E77" w:rsidP="00B319F3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>
        <w:rPr>
          <w:bCs/>
          <w:szCs w:val="24"/>
          <w:lang w:eastAsia="pt-BR"/>
        </w:rPr>
        <w:t xml:space="preserve">Neste </w:t>
      </w:r>
      <w:r w:rsidR="00021ED4">
        <w:rPr>
          <w:bCs/>
          <w:szCs w:val="24"/>
          <w:lang w:eastAsia="pt-BR"/>
        </w:rPr>
        <w:t>assunto</w:t>
      </w:r>
      <w:r>
        <w:rPr>
          <w:bCs/>
          <w:szCs w:val="24"/>
          <w:lang w:eastAsia="pt-BR"/>
        </w:rPr>
        <w:t xml:space="preserve"> </w:t>
      </w:r>
      <w:r w:rsidR="00021ED4">
        <w:rPr>
          <w:bCs/>
          <w:szCs w:val="24"/>
          <w:lang w:eastAsia="pt-BR"/>
        </w:rPr>
        <w:t>dos</w:t>
      </w:r>
      <w:r>
        <w:rPr>
          <w:bCs/>
          <w:szCs w:val="24"/>
          <w:lang w:eastAsia="pt-BR"/>
        </w:rPr>
        <w:t xml:space="preserve"> </w:t>
      </w:r>
      <w:r w:rsidRPr="00761E77">
        <w:rPr>
          <w:bCs/>
          <w:i/>
          <w:szCs w:val="24"/>
          <w:lang w:eastAsia="pt-BR"/>
        </w:rPr>
        <w:t>stakeholders</w:t>
      </w:r>
      <w:r>
        <w:rPr>
          <w:bCs/>
          <w:szCs w:val="24"/>
          <w:lang w:eastAsia="pt-BR"/>
        </w:rPr>
        <w:t xml:space="preserve"> </w:t>
      </w:r>
      <w:r w:rsidR="00021ED4">
        <w:rPr>
          <w:bCs/>
          <w:szCs w:val="24"/>
          <w:lang w:eastAsia="pt-BR"/>
        </w:rPr>
        <w:t>existem</w:t>
      </w:r>
      <w:r w:rsidRPr="00761E77">
        <w:rPr>
          <w:bCs/>
          <w:szCs w:val="24"/>
          <w:lang w:eastAsia="pt-BR"/>
        </w:rPr>
        <w:t xml:space="preserve"> inter</w:t>
      </w:r>
      <w:r>
        <w:rPr>
          <w:bCs/>
          <w:szCs w:val="24"/>
          <w:lang w:eastAsia="pt-BR"/>
        </w:rPr>
        <w:t xml:space="preserve">esses ou objetivos conflitantes, </w:t>
      </w:r>
      <w:r w:rsidR="00021ED4">
        <w:rPr>
          <w:bCs/>
          <w:szCs w:val="24"/>
          <w:lang w:eastAsia="pt-BR"/>
        </w:rPr>
        <w:t xml:space="preserve">e </w:t>
      </w:r>
      <w:r>
        <w:rPr>
          <w:bCs/>
          <w:szCs w:val="24"/>
          <w:lang w:eastAsia="pt-BR"/>
        </w:rPr>
        <w:t>c</w:t>
      </w:r>
      <w:r w:rsidRPr="00761E77">
        <w:rPr>
          <w:bCs/>
          <w:szCs w:val="24"/>
          <w:lang w:eastAsia="pt-BR"/>
        </w:rPr>
        <w:t>abe a equipe de gerenciamento do programa administrar essas expectativas</w:t>
      </w:r>
      <w:r>
        <w:rPr>
          <w:bCs/>
          <w:szCs w:val="24"/>
          <w:lang w:eastAsia="pt-BR"/>
        </w:rPr>
        <w:t xml:space="preserve">. </w:t>
      </w:r>
      <w:r w:rsidRPr="00761E77">
        <w:rPr>
          <w:bCs/>
          <w:szCs w:val="24"/>
          <w:lang w:eastAsia="pt-BR"/>
        </w:rPr>
        <w:t xml:space="preserve">Principais </w:t>
      </w:r>
      <w:r w:rsidRPr="00761E77">
        <w:rPr>
          <w:bCs/>
          <w:i/>
          <w:szCs w:val="24"/>
          <w:lang w:eastAsia="pt-BR"/>
        </w:rPr>
        <w:t>stakeholders</w:t>
      </w:r>
      <w:r w:rsidRPr="00761E77">
        <w:rPr>
          <w:bCs/>
          <w:szCs w:val="24"/>
          <w:lang w:eastAsia="pt-BR"/>
        </w:rPr>
        <w:t>: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Gerente de Programa</w:t>
      </w:r>
      <w:r w:rsidR="00FA7B56">
        <w:rPr>
          <w:bCs/>
          <w:szCs w:val="24"/>
          <w:lang w:eastAsia="pt-BR"/>
        </w:rPr>
        <w:t>;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Cliente/Usuário</w:t>
      </w:r>
      <w:r w:rsidR="00FA7B56">
        <w:rPr>
          <w:bCs/>
          <w:szCs w:val="24"/>
          <w:lang w:eastAsia="pt-BR"/>
        </w:rPr>
        <w:t>;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Organização executora</w:t>
      </w:r>
      <w:r w:rsidR="00FA7B56">
        <w:rPr>
          <w:bCs/>
          <w:szCs w:val="24"/>
          <w:lang w:eastAsia="pt-BR"/>
        </w:rPr>
        <w:t>;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Membros da equipe do programa</w:t>
      </w:r>
      <w:r w:rsidR="00FA7B56">
        <w:rPr>
          <w:bCs/>
          <w:szCs w:val="24"/>
          <w:lang w:eastAsia="pt-BR"/>
        </w:rPr>
        <w:t>;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Equipe de gerenciamento de programas</w:t>
      </w:r>
      <w:r w:rsidR="00FA7B56">
        <w:rPr>
          <w:bCs/>
          <w:szCs w:val="24"/>
          <w:lang w:eastAsia="pt-BR"/>
        </w:rPr>
        <w:t>;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Patrocinador</w:t>
      </w:r>
      <w:r w:rsidR="00FA7B56">
        <w:rPr>
          <w:bCs/>
          <w:szCs w:val="24"/>
          <w:lang w:eastAsia="pt-BR"/>
        </w:rPr>
        <w:t>;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Influenciadores</w:t>
      </w:r>
      <w:r w:rsidR="00FA7B56">
        <w:rPr>
          <w:bCs/>
          <w:szCs w:val="24"/>
          <w:lang w:eastAsia="pt-BR"/>
        </w:rPr>
        <w:t>;</w:t>
      </w:r>
    </w:p>
    <w:p w:rsidR="00761E77" w:rsidRPr="00761E77" w:rsidRDefault="00761E77" w:rsidP="003C36D1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PMO</w:t>
      </w:r>
      <w:r w:rsidR="00FA7B56">
        <w:rPr>
          <w:bCs/>
          <w:szCs w:val="24"/>
          <w:lang w:eastAsia="pt-BR"/>
        </w:rPr>
        <w:t>.</w:t>
      </w:r>
    </w:p>
    <w:p w:rsidR="001306AA" w:rsidRPr="00670693" w:rsidRDefault="00670693" w:rsidP="003A5E73">
      <w:pPr>
        <w:pStyle w:val="Heading3"/>
        <w:numPr>
          <w:ilvl w:val="0"/>
          <w:numId w:val="0"/>
        </w:numPr>
        <w:rPr>
          <w:lang w:eastAsia="pt-BR"/>
        </w:rPr>
      </w:pPr>
      <w:bookmarkStart w:id="11" w:name="_Toc245786674"/>
      <w:r>
        <w:rPr>
          <w:lang w:eastAsia="pt-BR"/>
        </w:rPr>
        <w:t>17.4.3</w:t>
      </w:r>
      <w:r w:rsidR="00C34FE4" w:rsidRPr="00670693">
        <w:rPr>
          <w:lang w:eastAsia="pt-BR"/>
        </w:rPr>
        <w:t xml:space="preserve"> </w:t>
      </w:r>
      <w:r w:rsidR="00D06759" w:rsidRPr="00670693">
        <w:rPr>
          <w:lang w:eastAsia="pt-BR"/>
        </w:rPr>
        <w:t>Governança</w:t>
      </w:r>
      <w:bookmarkEnd w:id="11"/>
    </w:p>
    <w:p w:rsidR="00A8645D" w:rsidRPr="00E57C56" w:rsidRDefault="00A8645D" w:rsidP="00A8645D">
      <w:pPr>
        <w:ind w:firstLine="720"/>
        <w:rPr>
          <w:szCs w:val="24"/>
        </w:rPr>
      </w:pPr>
      <w:r w:rsidRPr="00E57C56">
        <w:rPr>
          <w:szCs w:val="24"/>
        </w:rPr>
        <w:t>Não menos importante que as anteriores, consiste em estabelecer uma metodologia de Gestão de Programas (Governança), que envolva políticas, processos, procedimentos, modelos, estrutura organizacional, gestão de riscos, custos e etc. Um modelo totalmente semelhante a Gestão de Projetos, mas com características específicas para o contexto de Programas.</w:t>
      </w:r>
      <w:r w:rsidR="00FA7E4C">
        <w:rPr>
          <w:szCs w:val="24"/>
        </w:rPr>
        <w:t xml:space="preserve"> </w:t>
      </w:r>
      <w:r w:rsidR="00FA7E4C" w:rsidRPr="009967E3">
        <w:rPr>
          <w:bCs/>
          <w:sz w:val="20"/>
          <w:szCs w:val="20"/>
          <w:lang w:eastAsia="pt-BR"/>
        </w:rPr>
        <w:t>[ADONAI 2008]</w:t>
      </w:r>
    </w:p>
    <w:p w:rsidR="00A8645D" w:rsidRPr="00E57C56" w:rsidRDefault="00A8645D" w:rsidP="00A8645D">
      <w:pPr>
        <w:ind w:firstLine="720"/>
        <w:rPr>
          <w:szCs w:val="24"/>
        </w:rPr>
      </w:pPr>
      <w:r w:rsidRPr="00E57C56">
        <w:rPr>
          <w:szCs w:val="24"/>
        </w:rPr>
        <w:t>Com um modelo de Governança estabelecido, as equipes e envolvidos no Programa se utilizarão deste framework como guia</w:t>
      </w:r>
      <w:r w:rsidR="00ED3292">
        <w:rPr>
          <w:szCs w:val="24"/>
        </w:rPr>
        <w:t xml:space="preserve"> </w:t>
      </w:r>
      <w:r w:rsidRPr="00E57C56">
        <w:rPr>
          <w:szCs w:val="24"/>
        </w:rPr>
        <w:t xml:space="preserve">para a gestão, visando uma grande probabilidade de sucesso em busca dos objetivos traçados pela Organização, permitindo executar, monitorar e controlar todas as fases de um Programa, acompanhando os investimentos, progressos, desvios, ações e principalmente os </w:t>
      </w:r>
      <w:r w:rsidR="00ED3292">
        <w:rPr>
          <w:szCs w:val="24"/>
        </w:rPr>
        <w:t>b</w:t>
      </w:r>
      <w:r w:rsidRPr="00E57C56">
        <w:rPr>
          <w:szCs w:val="24"/>
        </w:rPr>
        <w:t>enefícios, quando estes começarem a se evidenciar.</w:t>
      </w:r>
      <w:r w:rsidR="00FA7E4C">
        <w:rPr>
          <w:szCs w:val="24"/>
        </w:rPr>
        <w:t xml:space="preserve"> </w:t>
      </w:r>
      <w:r w:rsidR="00FA7E4C" w:rsidRPr="009967E3">
        <w:rPr>
          <w:bCs/>
          <w:sz w:val="20"/>
          <w:szCs w:val="20"/>
          <w:lang w:eastAsia="pt-BR"/>
        </w:rPr>
        <w:t>[ADONAI 2008]</w:t>
      </w:r>
    </w:p>
    <w:p w:rsidR="00A8645D" w:rsidRPr="00E57C56" w:rsidRDefault="00A8645D" w:rsidP="00A8645D">
      <w:pPr>
        <w:ind w:firstLine="720"/>
        <w:rPr>
          <w:szCs w:val="24"/>
        </w:rPr>
      </w:pPr>
      <w:r w:rsidRPr="00E57C56">
        <w:rPr>
          <w:szCs w:val="24"/>
        </w:rPr>
        <w:t>É comum em empresas que estejam estruturadas com modelos de Governança de Programas, possuírem Comitês de Programas (</w:t>
      </w:r>
      <w:r w:rsidRPr="00E57C56">
        <w:rPr>
          <w:i/>
          <w:szCs w:val="24"/>
        </w:rPr>
        <w:t>Program Board</w:t>
      </w:r>
      <w:r w:rsidRPr="00E57C56">
        <w:rPr>
          <w:szCs w:val="24"/>
        </w:rPr>
        <w:t xml:space="preserve">), que representam os interesses da organização e demais </w:t>
      </w:r>
      <w:r w:rsidRPr="00E57C56">
        <w:rPr>
          <w:i/>
          <w:szCs w:val="24"/>
        </w:rPr>
        <w:t>stakeholders</w:t>
      </w:r>
      <w:r w:rsidRPr="00E57C56">
        <w:rPr>
          <w:szCs w:val="24"/>
        </w:rPr>
        <w:t xml:space="preserve"> junto aos Gestores de Programas, podendo ou não possuir poderes de decisão dentro da gestão do Programa. Empresas com estes modelos tendem a obter um bom caminho de maturidade organizacional em projetos (OPM3).</w:t>
      </w:r>
      <w:r w:rsidR="00FA7E4C">
        <w:rPr>
          <w:szCs w:val="24"/>
        </w:rPr>
        <w:t xml:space="preserve"> </w:t>
      </w:r>
      <w:r w:rsidR="00FA7E4C" w:rsidRPr="009967E3">
        <w:rPr>
          <w:bCs/>
          <w:sz w:val="20"/>
          <w:szCs w:val="20"/>
          <w:lang w:eastAsia="pt-BR"/>
        </w:rPr>
        <w:t>[ADONAI 2008]</w:t>
      </w:r>
    </w:p>
    <w:p w:rsidR="00A8645D" w:rsidRPr="00E57C56" w:rsidRDefault="00A8645D" w:rsidP="00A8645D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 xml:space="preserve">Principais </w:t>
      </w:r>
      <w:r w:rsidR="00E62BD3" w:rsidRPr="00E57C56">
        <w:rPr>
          <w:bCs/>
          <w:szCs w:val="24"/>
          <w:lang w:eastAsia="pt-BR"/>
        </w:rPr>
        <w:t>funções</w:t>
      </w:r>
      <w:r w:rsidRPr="00E57C56">
        <w:rPr>
          <w:bCs/>
          <w:szCs w:val="24"/>
          <w:lang w:eastAsia="pt-BR"/>
        </w:rPr>
        <w:t xml:space="preserve"> do Comitê:</w:t>
      </w:r>
    </w:p>
    <w:p w:rsidR="00A8645D" w:rsidRPr="00E57C56" w:rsidRDefault="00A8645D" w:rsidP="00A8645D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Meio informal de garantir que os modelos organizacionais estão sendo seguidos</w:t>
      </w:r>
    </w:p>
    <w:p w:rsidR="00A8645D" w:rsidRPr="00E57C56" w:rsidRDefault="00A8645D" w:rsidP="00A8645D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Gerenciar as questões relativas ao programa</w:t>
      </w:r>
    </w:p>
    <w:p w:rsidR="00A8645D" w:rsidRPr="00E57C56" w:rsidRDefault="00A8645D" w:rsidP="00A8645D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Garantia da qualidade</w:t>
      </w:r>
    </w:p>
    <w:p w:rsidR="00A8645D" w:rsidRPr="00E57C56" w:rsidRDefault="00A8645D" w:rsidP="00A8645D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Entrega de produtos dos projetos</w:t>
      </w:r>
    </w:p>
    <w:p w:rsidR="00A8645D" w:rsidRPr="00E57C56" w:rsidRDefault="00A8645D" w:rsidP="00A8645D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Monitoramento de benefícios</w:t>
      </w:r>
    </w:p>
    <w:p w:rsidR="00A8645D" w:rsidRPr="00E57C56" w:rsidRDefault="00A8645D" w:rsidP="00A8645D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Conflitos entre gerentes de projeto</w:t>
      </w:r>
    </w:p>
    <w:p w:rsidR="00A8645D" w:rsidRPr="00E57C56" w:rsidRDefault="00A8645D" w:rsidP="00A8645D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Indisponibilidade de recursos críticos</w:t>
      </w:r>
    </w:p>
    <w:p w:rsidR="00A8645D" w:rsidRPr="00E57C56" w:rsidRDefault="00A8645D" w:rsidP="00A8645D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lastRenderedPageBreak/>
        <w:t>Deverá ser mantido durante todo o ciclo de vida do programa</w:t>
      </w:r>
    </w:p>
    <w:p w:rsidR="00C37EE4" w:rsidRPr="00E57C56" w:rsidRDefault="00C37EE4" w:rsidP="00C37EE4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 xml:space="preserve">Provê orientação e toma decisões relativas </w:t>
      </w:r>
      <w:r w:rsidR="00123A0D">
        <w:rPr>
          <w:bCs/>
          <w:szCs w:val="24"/>
          <w:lang w:eastAsia="pt-BR"/>
        </w:rPr>
        <w:t xml:space="preserve">à </w:t>
      </w:r>
      <w:r w:rsidRPr="00E57C56">
        <w:rPr>
          <w:bCs/>
          <w:szCs w:val="24"/>
          <w:lang w:eastAsia="pt-BR"/>
        </w:rPr>
        <w:t>mudanças que afetarão os resultados</w:t>
      </w:r>
    </w:p>
    <w:p w:rsidR="00C37EE4" w:rsidRPr="00E57C56" w:rsidRDefault="00C37EE4" w:rsidP="00C37EE4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Inicia o programa</w:t>
      </w:r>
    </w:p>
    <w:p w:rsidR="00C37EE4" w:rsidRPr="00E57C56" w:rsidRDefault="00C37EE4" w:rsidP="00C37EE4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Aprova os planos do programa</w:t>
      </w:r>
    </w:p>
    <w:p w:rsidR="00C37EE4" w:rsidRPr="00E57C56" w:rsidRDefault="00C37EE4" w:rsidP="00C37EE4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Revisão do progresso do programa, entrega de benefícios e custos</w:t>
      </w:r>
    </w:p>
    <w:p w:rsidR="00C37EE4" w:rsidRPr="00E57C56" w:rsidRDefault="00C37EE4" w:rsidP="00C37EE4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Orientação ao gerente do programa em questões que estão acima da sua autoridade</w:t>
      </w:r>
    </w:p>
    <w:p w:rsidR="00C37EE4" w:rsidRPr="00E57C56" w:rsidRDefault="00C37EE4" w:rsidP="00C37EE4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Garantia de que os recursos estarão disponíveis</w:t>
      </w:r>
    </w:p>
    <w:p w:rsidR="00C37EE4" w:rsidRPr="00E57C56" w:rsidRDefault="00C37EE4" w:rsidP="00C37EE4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Alinhamento com as políticas organizacionais, procedimentos, padrões e requisitos</w:t>
      </w:r>
    </w:p>
    <w:p w:rsidR="00A8645D" w:rsidRPr="00E57C56" w:rsidRDefault="00A8645D" w:rsidP="00A8645D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As revisões realizadas são maneiras mais eficiente para avaliar a performance</w:t>
      </w:r>
    </w:p>
    <w:p w:rsidR="00A8645D" w:rsidRPr="00E57C56" w:rsidRDefault="00A8645D" w:rsidP="00A8645D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Seguir para próxima fase</w:t>
      </w:r>
      <w:r w:rsidR="000130E3">
        <w:rPr>
          <w:bCs/>
          <w:szCs w:val="24"/>
          <w:lang w:eastAsia="pt-BR"/>
        </w:rPr>
        <w:t>;</w:t>
      </w:r>
    </w:p>
    <w:p w:rsidR="00A8645D" w:rsidRPr="00E57C56" w:rsidRDefault="00A8645D" w:rsidP="00A8645D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Ou determinar se um projeto deve iniciar ou não dentro do programa</w:t>
      </w:r>
      <w:r w:rsidR="000130E3">
        <w:rPr>
          <w:bCs/>
          <w:szCs w:val="24"/>
          <w:lang w:eastAsia="pt-BR"/>
        </w:rPr>
        <w:t>.</w:t>
      </w:r>
    </w:p>
    <w:p w:rsidR="00D07A50" w:rsidRPr="00E57C56" w:rsidRDefault="00D07A50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O Comitê deve ser composto, no mínimo, por: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Patrocinador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Diretor do Programa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Programa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Projeto</w:t>
      </w:r>
    </w:p>
    <w:p w:rsidR="00D07A50" w:rsidRPr="00E57C56" w:rsidRDefault="00D07A50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 xml:space="preserve">Para cada fim de fase existirá Portões de revisão, onde o Comitê </w:t>
      </w:r>
      <w:r w:rsidR="00110837">
        <w:rPr>
          <w:bCs/>
          <w:szCs w:val="24"/>
          <w:lang w:eastAsia="pt-BR"/>
        </w:rPr>
        <w:t>revisará</w:t>
      </w:r>
      <w:r w:rsidRPr="00E57C56">
        <w:rPr>
          <w:bCs/>
          <w:szCs w:val="24"/>
          <w:lang w:eastAsia="pt-BR"/>
        </w:rPr>
        <w:t xml:space="preserve"> e depois informar</w:t>
      </w:r>
      <w:r w:rsidR="00110837">
        <w:rPr>
          <w:bCs/>
          <w:szCs w:val="24"/>
          <w:lang w:eastAsia="pt-BR"/>
        </w:rPr>
        <w:t>á</w:t>
      </w:r>
      <w:r w:rsidRPr="00E57C56">
        <w:rPr>
          <w:bCs/>
          <w:szCs w:val="24"/>
          <w:lang w:eastAsia="pt-BR"/>
        </w:rPr>
        <w:t xml:space="preserve"> se pode ou não passar para a pró</w:t>
      </w:r>
      <w:r w:rsidR="00110837">
        <w:rPr>
          <w:bCs/>
          <w:szCs w:val="24"/>
          <w:lang w:eastAsia="pt-BR"/>
        </w:rPr>
        <w:t>xima fase. Os Portões de revisões</w:t>
      </w:r>
      <w:r w:rsidRPr="00E57C56">
        <w:rPr>
          <w:bCs/>
          <w:szCs w:val="24"/>
          <w:lang w:eastAsia="pt-BR"/>
        </w:rPr>
        <w:t xml:space="preserve"> serve para: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Alinhamento estratégico</w:t>
      </w:r>
      <w:r w:rsidR="00110837">
        <w:rPr>
          <w:bCs/>
          <w:szCs w:val="24"/>
          <w:lang w:eastAsia="pt-BR"/>
        </w:rPr>
        <w:t>;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Avaliação do investimento</w:t>
      </w:r>
      <w:r w:rsidR="00110837">
        <w:rPr>
          <w:bCs/>
          <w:szCs w:val="24"/>
          <w:lang w:eastAsia="pt-BR"/>
        </w:rPr>
        <w:t>;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Controle e monitoramento de riscos(ameaças ou oportunidades)</w:t>
      </w:r>
      <w:r w:rsidR="00110837">
        <w:rPr>
          <w:bCs/>
          <w:szCs w:val="24"/>
          <w:lang w:eastAsia="pt-BR"/>
        </w:rPr>
        <w:t>;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Análise de benefícios</w:t>
      </w:r>
      <w:r w:rsidR="00110837">
        <w:rPr>
          <w:bCs/>
          <w:szCs w:val="24"/>
          <w:lang w:eastAsia="pt-BR"/>
        </w:rPr>
        <w:t>;</w:t>
      </w:r>
    </w:p>
    <w:p w:rsidR="00D07A50" w:rsidRPr="00E57C56" w:rsidRDefault="00D07A50" w:rsidP="00D07A50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Monitoramento dos resultados do programa</w:t>
      </w:r>
      <w:r w:rsidR="00110837">
        <w:rPr>
          <w:bCs/>
          <w:szCs w:val="24"/>
          <w:lang w:eastAsia="pt-BR"/>
        </w:rPr>
        <w:t>.</w:t>
      </w:r>
    </w:p>
    <w:p w:rsidR="00E57C56" w:rsidRPr="002478C8" w:rsidRDefault="002478C8" w:rsidP="002478C8">
      <w:pPr>
        <w:pStyle w:val="Heading2"/>
        <w:rPr>
          <w:i w:val="0"/>
          <w:lang w:eastAsia="pt-BR"/>
        </w:rPr>
      </w:pPr>
      <w:bookmarkStart w:id="12" w:name="_Toc245786675"/>
      <w:r>
        <w:rPr>
          <w:i w:val="0"/>
          <w:lang w:eastAsia="pt-BR"/>
        </w:rPr>
        <w:t xml:space="preserve">17.5 </w:t>
      </w:r>
      <w:r w:rsidR="00363D73">
        <w:rPr>
          <w:i w:val="0"/>
          <w:lang w:eastAsia="pt-BR"/>
        </w:rPr>
        <w:t>Ciclo de Vida do P</w:t>
      </w:r>
      <w:r w:rsidR="00E57C56" w:rsidRPr="002478C8">
        <w:rPr>
          <w:i w:val="0"/>
          <w:lang w:eastAsia="pt-BR"/>
        </w:rPr>
        <w:t>rograma</w:t>
      </w:r>
      <w:bookmarkEnd w:id="12"/>
    </w:p>
    <w:p w:rsidR="00E57C56" w:rsidRPr="004E23A8" w:rsidRDefault="007D46C1" w:rsidP="004E23A8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O ciclo de vida de um programa visa g</w:t>
      </w:r>
      <w:r w:rsidR="00E57C56" w:rsidRPr="004E23A8">
        <w:rPr>
          <w:szCs w:val="24"/>
          <w:lang w:eastAsia="pt-BR"/>
        </w:rPr>
        <w:t xml:space="preserve">arantir </w:t>
      </w:r>
      <w:r>
        <w:rPr>
          <w:szCs w:val="24"/>
          <w:lang w:eastAsia="pt-BR"/>
        </w:rPr>
        <w:t>um controle efetivo do programa.  M</w:t>
      </w:r>
      <w:r w:rsidR="00E57C56" w:rsidRPr="004E23A8">
        <w:rPr>
          <w:szCs w:val="24"/>
          <w:lang w:eastAsia="pt-BR"/>
        </w:rPr>
        <w:t>elhores práticas de gestão recomendam que seja divid</w:t>
      </w:r>
      <w:r>
        <w:rPr>
          <w:szCs w:val="24"/>
          <w:lang w:eastAsia="pt-BR"/>
        </w:rPr>
        <w:t>ido em várias fases ou estágios, o que irá</w:t>
      </w:r>
      <w:r w:rsidR="00E57C56" w:rsidRPr="004E23A8">
        <w:rPr>
          <w:szCs w:val="24"/>
          <w:lang w:eastAsia="pt-BR"/>
        </w:rPr>
        <w:t xml:space="preserve"> facilitar sua governança, coordenação, nivelamento de recursos e gestão de riscos.</w:t>
      </w:r>
      <w:r w:rsidR="00FA7E4C">
        <w:rPr>
          <w:szCs w:val="24"/>
          <w:lang w:eastAsia="pt-BR"/>
        </w:rPr>
        <w:t xml:space="preserve"> [PMI 2006]</w:t>
      </w:r>
    </w:p>
    <w:p w:rsidR="00E57C56" w:rsidRPr="004E23A8" w:rsidRDefault="00E57C56" w:rsidP="004E23A8">
      <w:pPr>
        <w:ind w:firstLine="720"/>
        <w:rPr>
          <w:szCs w:val="24"/>
          <w:lang w:eastAsia="pt-BR"/>
        </w:rPr>
      </w:pPr>
      <w:r w:rsidRPr="004E23A8">
        <w:rPr>
          <w:szCs w:val="24"/>
          <w:lang w:eastAsia="pt-BR"/>
        </w:rPr>
        <w:t>Segue abaixo, as fases que pertence</w:t>
      </w:r>
      <w:r w:rsidR="002648AA">
        <w:rPr>
          <w:szCs w:val="24"/>
          <w:lang w:eastAsia="pt-BR"/>
        </w:rPr>
        <w:t>m</w:t>
      </w:r>
      <w:r w:rsidRPr="004E23A8">
        <w:rPr>
          <w:szCs w:val="24"/>
          <w:lang w:eastAsia="pt-BR"/>
        </w:rPr>
        <w:t xml:space="preserve"> ao ciclo de vida do programa:</w:t>
      </w:r>
    </w:p>
    <w:p w:rsidR="00E57C56" w:rsidRPr="004E23A8" w:rsidRDefault="00E57C56" w:rsidP="003C36D1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Set up Pré-programa</w:t>
      </w:r>
      <w:r w:rsidR="002648AA">
        <w:rPr>
          <w:szCs w:val="24"/>
          <w:lang w:eastAsia="pt-BR"/>
        </w:rPr>
        <w:t>;</w:t>
      </w:r>
    </w:p>
    <w:p w:rsidR="00E57C56" w:rsidRPr="004E23A8" w:rsidRDefault="00E57C56" w:rsidP="003C36D1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Set up Programa</w:t>
      </w:r>
      <w:r w:rsidR="002648AA">
        <w:rPr>
          <w:szCs w:val="24"/>
          <w:lang w:eastAsia="pt-BR"/>
        </w:rPr>
        <w:t>;</w:t>
      </w:r>
    </w:p>
    <w:p w:rsidR="00E57C56" w:rsidRPr="004E23A8" w:rsidRDefault="00E57C56" w:rsidP="003C36D1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lastRenderedPageBreak/>
        <w:t>Estabelecer estrutura de gestão do programa</w:t>
      </w:r>
      <w:r w:rsidR="002648AA">
        <w:rPr>
          <w:szCs w:val="24"/>
          <w:lang w:eastAsia="pt-BR"/>
        </w:rPr>
        <w:t>;</w:t>
      </w:r>
    </w:p>
    <w:p w:rsidR="00E57C56" w:rsidRPr="004E23A8" w:rsidRDefault="00E57C56" w:rsidP="003C36D1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Benefícios incrementais</w:t>
      </w:r>
      <w:r w:rsidR="002648AA">
        <w:rPr>
          <w:szCs w:val="24"/>
          <w:lang w:eastAsia="pt-BR"/>
        </w:rPr>
        <w:t>;</w:t>
      </w:r>
    </w:p>
    <w:p w:rsidR="00E57C56" w:rsidRPr="004E23A8" w:rsidRDefault="00E57C56" w:rsidP="003C36D1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Fechamento</w:t>
      </w:r>
      <w:r w:rsidR="002648AA">
        <w:rPr>
          <w:szCs w:val="24"/>
          <w:lang w:eastAsia="pt-BR"/>
        </w:rPr>
        <w:t>.</w:t>
      </w:r>
    </w:p>
    <w:tbl>
      <w:tblPr>
        <w:tblStyle w:val="TableGrid"/>
        <w:tblW w:w="0" w:type="auto"/>
        <w:tblLayout w:type="fixed"/>
        <w:tblLook w:val="01E0"/>
      </w:tblPr>
      <w:tblGrid>
        <w:gridCol w:w="1728"/>
        <w:gridCol w:w="1729"/>
        <w:gridCol w:w="2051"/>
        <w:gridCol w:w="1407"/>
        <w:gridCol w:w="1729"/>
      </w:tblGrid>
      <w:tr w:rsidR="00C93F5C" w:rsidTr="00B13633">
        <w:tc>
          <w:tcPr>
            <w:tcW w:w="8644" w:type="dxa"/>
            <w:gridSpan w:val="5"/>
            <w:shd w:val="clear" w:color="auto" w:fill="999999"/>
          </w:tcPr>
          <w:p w:rsidR="00C93F5C" w:rsidRPr="00B13633" w:rsidRDefault="00C93F5C" w:rsidP="00C93F5C">
            <w:pPr>
              <w:jc w:val="center"/>
              <w:rPr>
                <w:b/>
                <w:lang w:eastAsia="pt-BR"/>
              </w:rPr>
            </w:pPr>
            <w:r w:rsidRPr="00B13633">
              <w:rPr>
                <w:b/>
                <w:lang w:eastAsia="pt-BR"/>
              </w:rPr>
              <w:t>Programas</w:t>
            </w:r>
          </w:p>
        </w:tc>
      </w:tr>
      <w:tr w:rsidR="00C93F5C" w:rsidTr="008F3AB2">
        <w:tc>
          <w:tcPr>
            <w:tcW w:w="1728" w:type="dxa"/>
          </w:tcPr>
          <w:p w:rsidR="00C93F5C" w:rsidRDefault="00C93F5C" w:rsidP="0085264B">
            <w:pPr>
              <w:rPr>
                <w:lang w:eastAsia="pt-BR"/>
              </w:rPr>
            </w:pPr>
            <w:r w:rsidRPr="002478C8">
              <w:rPr>
                <w:lang w:eastAsia="pt-BR"/>
              </w:rPr>
              <w:t>Set up Pré-Programa</w:t>
            </w:r>
          </w:p>
        </w:tc>
        <w:tc>
          <w:tcPr>
            <w:tcW w:w="1729" w:type="dxa"/>
          </w:tcPr>
          <w:p w:rsidR="00C93F5C" w:rsidRDefault="00C93F5C" w:rsidP="0085264B">
            <w:pPr>
              <w:rPr>
                <w:lang w:eastAsia="pt-BR"/>
              </w:rPr>
            </w:pPr>
            <w:r w:rsidRPr="00E624DC">
              <w:rPr>
                <w:lang w:eastAsia="pt-BR"/>
              </w:rPr>
              <w:t>Set up Programa</w:t>
            </w:r>
          </w:p>
        </w:tc>
        <w:tc>
          <w:tcPr>
            <w:tcW w:w="2051" w:type="dxa"/>
          </w:tcPr>
          <w:p w:rsidR="00C93F5C" w:rsidRDefault="00C93F5C" w:rsidP="0085264B">
            <w:pPr>
              <w:rPr>
                <w:lang w:eastAsia="pt-BR"/>
              </w:rPr>
            </w:pPr>
            <w:r w:rsidRPr="00E624DC">
              <w:rPr>
                <w:lang w:eastAsia="pt-BR"/>
              </w:rPr>
              <w:t>Estabelecer estrutura de gestão do Programa</w:t>
            </w:r>
          </w:p>
        </w:tc>
        <w:tc>
          <w:tcPr>
            <w:tcW w:w="1407" w:type="dxa"/>
          </w:tcPr>
          <w:p w:rsidR="00C93F5C" w:rsidRDefault="00C93F5C" w:rsidP="0085264B">
            <w:pPr>
              <w:rPr>
                <w:lang w:eastAsia="pt-BR"/>
              </w:rPr>
            </w:pPr>
            <w:r w:rsidRPr="00B66832">
              <w:rPr>
                <w:lang w:eastAsia="pt-BR"/>
              </w:rPr>
              <w:t>Benefícios Incrementais</w:t>
            </w:r>
          </w:p>
        </w:tc>
        <w:tc>
          <w:tcPr>
            <w:tcW w:w="1729" w:type="dxa"/>
          </w:tcPr>
          <w:p w:rsidR="00C93F5C" w:rsidRDefault="00C93F5C" w:rsidP="0085264B">
            <w:pPr>
              <w:rPr>
                <w:lang w:eastAsia="pt-BR"/>
              </w:rPr>
            </w:pPr>
            <w:r w:rsidRPr="00A42C09">
              <w:rPr>
                <w:lang w:eastAsia="pt-BR"/>
              </w:rPr>
              <w:t>Encerramento</w:t>
            </w:r>
          </w:p>
        </w:tc>
      </w:tr>
    </w:tbl>
    <w:p w:rsidR="0085264B" w:rsidRDefault="000D695A" w:rsidP="000D695A">
      <w:pPr>
        <w:pStyle w:val="Caption"/>
        <w:jc w:val="center"/>
      </w:pPr>
      <w:bookmarkStart w:id="13" w:name="_Toc245786694"/>
      <w:r>
        <w:t xml:space="preserve">Figura 17. </w:t>
      </w:r>
      <w:r w:rsidR="00810D52">
        <w:fldChar w:fldCharType="begin"/>
      </w:r>
      <w:r>
        <w:instrText xml:space="preserve"> SEQ Figura_17. \* ARABIC </w:instrText>
      </w:r>
      <w:r w:rsidR="00810D52">
        <w:fldChar w:fldCharType="separate"/>
      </w:r>
      <w:r w:rsidR="00D861A6">
        <w:rPr>
          <w:noProof/>
        </w:rPr>
        <w:t>4</w:t>
      </w:r>
      <w:r w:rsidR="00810D52">
        <w:fldChar w:fldCharType="end"/>
      </w:r>
      <w:r>
        <w:t xml:space="preserve"> </w:t>
      </w:r>
      <w:r w:rsidRPr="00207C28">
        <w:t>Fases do ciclo de vida do programa. [PMI 2006]</w:t>
      </w:r>
      <w:bookmarkEnd w:id="13"/>
    </w:p>
    <w:p w:rsidR="00C93F5C" w:rsidRDefault="00C93F5C" w:rsidP="00B5325E">
      <w:pPr>
        <w:pStyle w:val="Heading3"/>
        <w:numPr>
          <w:ilvl w:val="0"/>
          <w:numId w:val="0"/>
        </w:numPr>
        <w:rPr>
          <w:lang w:eastAsia="pt-BR"/>
        </w:rPr>
      </w:pPr>
    </w:p>
    <w:p w:rsidR="00F418FC" w:rsidRPr="002478C8" w:rsidRDefault="002478C8" w:rsidP="00B5325E">
      <w:pPr>
        <w:pStyle w:val="Heading3"/>
        <w:numPr>
          <w:ilvl w:val="0"/>
          <w:numId w:val="0"/>
        </w:numPr>
        <w:rPr>
          <w:lang w:eastAsia="pt-BR"/>
        </w:rPr>
      </w:pPr>
      <w:bookmarkStart w:id="14" w:name="_Toc245786676"/>
      <w:r>
        <w:rPr>
          <w:lang w:eastAsia="pt-BR"/>
        </w:rPr>
        <w:t>17.5.1</w:t>
      </w:r>
      <w:r w:rsidR="00825486" w:rsidRPr="002478C8">
        <w:rPr>
          <w:lang w:eastAsia="pt-BR"/>
        </w:rPr>
        <w:t xml:space="preserve"> </w:t>
      </w:r>
      <w:r w:rsidR="00F418FC" w:rsidRPr="002478C8">
        <w:rPr>
          <w:lang w:eastAsia="pt-BR"/>
        </w:rPr>
        <w:t xml:space="preserve">Fase 1: </w:t>
      </w:r>
      <w:r w:rsidR="00F418FC" w:rsidRPr="0014465E">
        <w:rPr>
          <w:i/>
          <w:lang w:eastAsia="pt-BR"/>
        </w:rPr>
        <w:t>Set up</w:t>
      </w:r>
      <w:r w:rsidR="00F418FC" w:rsidRPr="002478C8">
        <w:rPr>
          <w:lang w:eastAsia="pt-BR"/>
        </w:rPr>
        <w:t xml:space="preserve"> Pré-Programa</w:t>
      </w:r>
      <w:bookmarkEnd w:id="14"/>
    </w:p>
    <w:p w:rsidR="004E23A8" w:rsidRPr="00437207" w:rsidRDefault="00437207" w:rsidP="006A497D">
      <w:pPr>
        <w:ind w:firstLine="720"/>
        <w:rPr>
          <w:szCs w:val="24"/>
          <w:lang w:eastAsia="pt-BR"/>
        </w:rPr>
      </w:pPr>
      <w:r w:rsidRPr="00437207">
        <w:rPr>
          <w:szCs w:val="24"/>
          <w:lang w:eastAsia="pt-BR"/>
        </w:rPr>
        <w:t>Nesta fase acontece a a</w:t>
      </w:r>
      <w:r w:rsidR="004E23A8" w:rsidRPr="00437207">
        <w:rPr>
          <w:szCs w:val="24"/>
          <w:lang w:eastAsia="pt-BR"/>
        </w:rPr>
        <w:t>provação para o programa</w:t>
      </w:r>
      <w:r w:rsidRPr="00437207">
        <w:rPr>
          <w:szCs w:val="24"/>
          <w:lang w:eastAsia="pt-BR"/>
        </w:rPr>
        <w:t>; e</w:t>
      </w:r>
      <w:r w:rsidR="004E23A8" w:rsidRPr="00437207">
        <w:rPr>
          <w:szCs w:val="24"/>
          <w:lang w:eastAsia="pt-BR"/>
        </w:rPr>
        <w:t>ntrega dos benefícios esperados</w:t>
      </w:r>
      <w:r w:rsidRPr="00437207">
        <w:rPr>
          <w:szCs w:val="24"/>
          <w:lang w:eastAsia="pt-BR"/>
        </w:rPr>
        <w:t>; a</w:t>
      </w:r>
      <w:r w:rsidR="004E23A8" w:rsidRPr="00437207">
        <w:rPr>
          <w:szCs w:val="24"/>
          <w:lang w:eastAsia="pt-BR"/>
        </w:rPr>
        <w:t>linha</w:t>
      </w:r>
      <w:r w:rsidR="00C1264F">
        <w:rPr>
          <w:szCs w:val="24"/>
          <w:lang w:eastAsia="pt-BR"/>
        </w:rPr>
        <w:t>mento</w:t>
      </w:r>
      <w:r w:rsidR="004E23A8" w:rsidRPr="00437207">
        <w:rPr>
          <w:szCs w:val="24"/>
          <w:lang w:eastAsia="pt-BR"/>
        </w:rPr>
        <w:t xml:space="preserve"> </w:t>
      </w:r>
      <w:r w:rsidR="00C1264F">
        <w:rPr>
          <w:szCs w:val="24"/>
          <w:lang w:eastAsia="pt-BR"/>
        </w:rPr>
        <w:t>d</w:t>
      </w:r>
      <w:r w:rsidR="004E23A8" w:rsidRPr="00437207">
        <w:rPr>
          <w:szCs w:val="24"/>
          <w:lang w:eastAsia="pt-BR"/>
        </w:rPr>
        <w:t>os objetivos estratégicos da organização</w:t>
      </w:r>
      <w:r w:rsidRPr="00437207">
        <w:rPr>
          <w:szCs w:val="24"/>
          <w:lang w:eastAsia="pt-BR"/>
        </w:rPr>
        <w:t xml:space="preserve">; </w:t>
      </w:r>
      <w:r w:rsidR="00C1264F">
        <w:t>Resposta do gerente do programa para o por que dos benefícios esperados alcançados através da criação de um programa em vez da implantação de um projeto</w:t>
      </w:r>
      <w:r w:rsidR="00C1264F">
        <w:rPr>
          <w:szCs w:val="24"/>
          <w:lang w:eastAsia="pt-BR"/>
        </w:rPr>
        <w:t>.</w:t>
      </w:r>
      <w:r w:rsidR="0015413B">
        <w:rPr>
          <w:szCs w:val="24"/>
          <w:lang w:eastAsia="pt-BR"/>
        </w:rPr>
        <w:t xml:space="preserve"> [PMI 2006]</w:t>
      </w:r>
    </w:p>
    <w:p w:rsidR="00437207" w:rsidRPr="00E56EAD" w:rsidRDefault="00437207" w:rsidP="00E56EAD">
      <w:pPr>
        <w:numPr>
          <w:ilvl w:val="0"/>
          <w:numId w:val="11"/>
        </w:numPr>
        <w:rPr>
          <w:bCs/>
          <w:szCs w:val="24"/>
          <w:lang w:eastAsia="pt-BR"/>
        </w:rPr>
      </w:pPr>
      <w:r w:rsidRPr="00E56EAD">
        <w:rPr>
          <w:bCs/>
          <w:szCs w:val="24"/>
          <w:lang w:eastAsia="pt-BR"/>
        </w:rPr>
        <w:t>Processo de seleção de programas</w:t>
      </w:r>
    </w:p>
    <w:p w:rsidR="00437207" w:rsidRPr="006A497D" w:rsidRDefault="00437207" w:rsidP="00E56EAD">
      <w:pPr>
        <w:numPr>
          <w:ilvl w:val="2"/>
          <w:numId w:val="12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Entender o valor estratégico das mudanças de negócio propostas;</w:t>
      </w:r>
    </w:p>
    <w:p w:rsidR="00437207" w:rsidRPr="006A497D" w:rsidRDefault="00437207" w:rsidP="00E56EAD">
      <w:pPr>
        <w:numPr>
          <w:ilvl w:val="2"/>
          <w:numId w:val="12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 xml:space="preserve">Identificar os principais tomadores de decisão e </w:t>
      </w:r>
      <w:r w:rsidRPr="006A497D">
        <w:rPr>
          <w:i/>
          <w:iCs/>
          <w:szCs w:val="24"/>
          <w:lang w:eastAsia="pt-BR"/>
        </w:rPr>
        <w:t>stakeholders</w:t>
      </w:r>
      <w:r w:rsidRPr="006A497D">
        <w:rPr>
          <w:szCs w:val="24"/>
          <w:lang w:eastAsia="pt-BR"/>
        </w:rPr>
        <w:t xml:space="preserve"> do processo de seleção, suas expectativas e interesses;</w:t>
      </w:r>
    </w:p>
    <w:p w:rsidR="00437207" w:rsidRPr="006A497D" w:rsidRDefault="00437207" w:rsidP="00E56EAD">
      <w:pPr>
        <w:numPr>
          <w:ilvl w:val="2"/>
          <w:numId w:val="12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Definir os objetivos do programa e seu alinhamento aos objetivos estratégicos da organização</w:t>
      </w:r>
      <w:r w:rsidR="009F0CB9">
        <w:rPr>
          <w:szCs w:val="24"/>
          <w:lang w:eastAsia="pt-BR"/>
        </w:rPr>
        <w:t>;</w:t>
      </w:r>
    </w:p>
    <w:p w:rsidR="00437207" w:rsidRPr="006A497D" w:rsidRDefault="00437207" w:rsidP="00E56EAD">
      <w:pPr>
        <w:numPr>
          <w:ilvl w:val="2"/>
          <w:numId w:val="12"/>
        </w:numPr>
        <w:rPr>
          <w:i/>
          <w:iCs/>
          <w:szCs w:val="24"/>
          <w:lang w:eastAsia="pt-BR"/>
        </w:rPr>
      </w:pPr>
      <w:r w:rsidRPr="006A497D">
        <w:rPr>
          <w:szCs w:val="24"/>
          <w:lang w:eastAsia="pt-BR"/>
        </w:rPr>
        <w:t xml:space="preserve">Garantir a aprovação da </w:t>
      </w:r>
      <w:r w:rsidRPr="006A497D">
        <w:rPr>
          <w:i/>
          <w:iCs/>
          <w:szCs w:val="24"/>
          <w:lang w:eastAsia="pt-BR"/>
        </w:rPr>
        <w:t>Program Charter</w:t>
      </w:r>
      <w:r w:rsidRPr="006A497D">
        <w:rPr>
          <w:szCs w:val="24"/>
          <w:lang w:eastAsia="pt-BR"/>
        </w:rPr>
        <w:t xml:space="preserve">, com as assinaturas dos principais </w:t>
      </w:r>
      <w:r w:rsidRPr="006A497D">
        <w:rPr>
          <w:i/>
          <w:iCs/>
          <w:szCs w:val="24"/>
          <w:lang w:eastAsia="pt-BR"/>
        </w:rPr>
        <w:t>stakeholders</w:t>
      </w:r>
      <w:r w:rsidR="009F0CB9">
        <w:rPr>
          <w:i/>
          <w:iCs/>
          <w:szCs w:val="24"/>
          <w:lang w:eastAsia="pt-BR"/>
        </w:rPr>
        <w:t>;</w:t>
      </w:r>
    </w:p>
    <w:p w:rsidR="00437207" w:rsidRPr="006A497D" w:rsidRDefault="00437207" w:rsidP="00E56EAD">
      <w:pPr>
        <w:numPr>
          <w:ilvl w:val="2"/>
          <w:numId w:val="12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Nominação, pelo comitê de governança, do Gerente de Programa</w:t>
      </w:r>
      <w:r w:rsidR="009F0CB9">
        <w:rPr>
          <w:szCs w:val="24"/>
          <w:lang w:eastAsia="pt-BR"/>
        </w:rPr>
        <w:t>;</w:t>
      </w:r>
    </w:p>
    <w:p w:rsidR="00437207" w:rsidRPr="006A497D" w:rsidRDefault="00437207" w:rsidP="00E56EAD">
      <w:pPr>
        <w:numPr>
          <w:ilvl w:val="2"/>
          <w:numId w:val="12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Desenvolver um plano preliminar para iniciar o programa</w:t>
      </w:r>
      <w:r w:rsidR="00AE3FD4">
        <w:rPr>
          <w:szCs w:val="24"/>
          <w:lang w:eastAsia="pt-BR"/>
        </w:rPr>
        <w:t>.</w:t>
      </w:r>
    </w:p>
    <w:p w:rsidR="00437207" w:rsidRPr="006A497D" w:rsidRDefault="00437207" w:rsidP="00E56EAD">
      <w:pPr>
        <w:numPr>
          <w:ilvl w:val="1"/>
          <w:numId w:val="13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Critérios para seleção de programas</w:t>
      </w:r>
      <w:r w:rsidR="00096C63">
        <w:rPr>
          <w:szCs w:val="24"/>
          <w:lang w:eastAsia="pt-BR"/>
        </w:rPr>
        <w:t>:</w:t>
      </w:r>
    </w:p>
    <w:p w:rsidR="00437207" w:rsidRPr="006A497D" w:rsidRDefault="00437207" w:rsidP="00E56EAD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Recursos disponíveis</w:t>
      </w:r>
      <w:r w:rsidR="00677E92">
        <w:rPr>
          <w:szCs w:val="24"/>
          <w:lang w:eastAsia="pt-BR"/>
        </w:rPr>
        <w:t xml:space="preserve"> </w:t>
      </w:r>
      <w:r w:rsidRPr="006A497D">
        <w:rPr>
          <w:szCs w:val="24"/>
          <w:lang w:eastAsia="pt-BR"/>
        </w:rPr>
        <w:t>(verba, equipamentos, pessoas);</w:t>
      </w:r>
    </w:p>
    <w:p w:rsidR="00437207" w:rsidRPr="006A497D" w:rsidRDefault="00437207" w:rsidP="00E56EAD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Orçamento preliminar;</w:t>
      </w:r>
    </w:p>
    <w:p w:rsidR="00437207" w:rsidRPr="006A497D" w:rsidRDefault="00437207" w:rsidP="00E56EAD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Análise de benefícios;</w:t>
      </w:r>
    </w:p>
    <w:p w:rsidR="00437207" w:rsidRPr="006A497D" w:rsidRDefault="00437207" w:rsidP="00E56EAD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Adequação às metas de longo prazo da organização;</w:t>
      </w:r>
    </w:p>
    <w:p w:rsidR="00437207" w:rsidRPr="006A497D" w:rsidRDefault="00437207" w:rsidP="00E56EAD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Riscos inerentes ao programa</w:t>
      </w:r>
      <w:r w:rsidR="00AE3FD4">
        <w:rPr>
          <w:szCs w:val="24"/>
          <w:lang w:eastAsia="pt-BR"/>
        </w:rPr>
        <w:t>.</w:t>
      </w:r>
    </w:p>
    <w:p w:rsidR="00437207" w:rsidRPr="006A497D" w:rsidRDefault="00E56EAD" w:rsidP="00AE3FD4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Após passar por toda a seleção de programas, nesta fase, espera-se obter os r</w:t>
      </w:r>
      <w:r w:rsidR="00437207" w:rsidRPr="006A497D">
        <w:rPr>
          <w:szCs w:val="24"/>
          <w:lang w:eastAsia="pt-BR"/>
        </w:rPr>
        <w:t>esultados</w:t>
      </w:r>
      <w:r>
        <w:rPr>
          <w:szCs w:val="24"/>
          <w:lang w:eastAsia="pt-BR"/>
        </w:rPr>
        <w:t xml:space="preserve"> abaixo:</w:t>
      </w:r>
    </w:p>
    <w:p w:rsidR="00437207" w:rsidRPr="006A497D" w:rsidRDefault="00437207" w:rsidP="003C36D1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A497D">
        <w:rPr>
          <w:szCs w:val="24"/>
          <w:lang w:eastAsia="pt-BR"/>
        </w:rPr>
        <w:t>Aprovação do comitê de governança para prosseguir para a fase seguinte;</w:t>
      </w:r>
    </w:p>
    <w:p w:rsidR="00437207" w:rsidRPr="006A497D" w:rsidRDefault="00437207" w:rsidP="003C36D1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E37956">
        <w:rPr>
          <w:i/>
          <w:szCs w:val="24"/>
          <w:lang w:eastAsia="pt-BR"/>
        </w:rPr>
        <w:lastRenderedPageBreak/>
        <w:t>Program Charter</w:t>
      </w:r>
      <w:r w:rsidRPr="006A497D">
        <w:rPr>
          <w:szCs w:val="24"/>
          <w:lang w:eastAsia="pt-BR"/>
        </w:rPr>
        <w:t>, que documenta a visão, objetivos, benefícios, restrições e premissas;</w:t>
      </w:r>
    </w:p>
    <w:p w:rsidR="00437207" w:rsidRPr="006A497D" w:rsidRDefault="00437207" w:rsidP="003C36D1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A497D">
        <w:rPr>
          <w:szCs w:val="24"/>
          <w:lang w:eastAsia="pt-BR"/>
        </w:rPr>
        <w:t>Gerente do Programa nomeado;</w:t>
      </w:r>
    </w:p>
    <w:p w:rsidR="00437207" w:rsidRPr="006A497D" w:rsidRDefault="00437207" w:rsidP="003C36D1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A497D">
        <w:rPr>
          <w:szCs w:val="24"/>
          <w:lang w:eastAsia="pt-BR"/>
        </w:rPr>
        <w:t>Identificação e comprometimento dos principais recursos do programa;</w:t>
      </w:r>
    </w:p>
    <w:p w:rsidR="00437207" w:rsidRPr="006A497D" w:rsidRDefault="00437207" w:rsidP="003C36D1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A497D">
        <w:rPr>
          <w:szCs w:val="24"/>
          <w:lang w:eastAsia="pt-BR"/>
        </w:rPr>
        <w:t>Plano para a fase seguinte</w:t>
      </w:r>
      <w:r w:rsidR="009830A3">
        <w:rPr>
          <w:szCs w:val="24"/>
          <w:lang w:eastAsia="pt-BR"/>
        </w:rPr>
        <w:t>.</w:t>
      </w:r>
    </w:p>
    <w:p w:rsidR="00437207" w:rsidRPr="004E23A8" w:rsidRDefault="00437207" w:rsidP="004E23A8">
      <w:pPr>
        <w:rPr>
          <w:lang w:eastAsia="pt-BR"/>
        </w:rPr>
      </w:pPr>
    </w:p>
    <w:p w:rsidR="00F418FC" w:rsidRPr="00E624DC" w:rsidRDefault="00E624DC" w:rsidP="00B5325E">
      <w:pPr>
        <w:pStyle w:val="Heading3"/>
        <w:numPr>
          <w:ilvl w:val="0"/>
          <w:numId w:val="0"/>
        </w:numPr>
        <w:rPr>
          <w:lang w:eastAsia="pt-BR"/>
        </w:rPr>
      </w:pPr>
      <w:bookmarkStart w:id="15" w:name="_Toc245786677"/>
      <w:r>
        <w:rPr>
          <w:lang w:eastAsia="pt-BR"/>
        </w:rPr>
        <w:t>17.5.2</w:t>
      </w:r>
      <w:r w:rsidR="00F418FC" w:rsidRPr="00E624DC">
        <w:rPr>
          <w:lang w:eastAsia="pt-BR"/>
        </w:rPr>
        <w:t xml:space="preserve"> Fase 2: </w:t>
      </w:r>
      <w:r w:rsidR="00F418FC" w:rsidRPr="0014465E">
        <w:rPr>
          <w:i/>
          <w:lang w:eastAsia="pt-BR"/>
        </w:rPr>
        <w:t>Set up</w:t>
      </w:r>
      <w:r w:rsidR="00F418FC" w:rsidRPr="00E624DC">
        <w:rPr>
          <w:lang w:eastAsia="pt-BR"/>
        </w:rPr>
        <w:t xml:space="preserve"> Programa</w:t>
      </w:r>
      <w:bookmarkEnd w:id="15"/>
    </w:p>
    <w:p w:rsidR="008B0A23" w:rsidRPr="008B0A23" w:rsidRDefault="002B03F0" w:rsidP="008B0A23">
      <w:pPr>
        <w:ind w:firstLine="720"/>
        <w:rPr>
          <w:szCs w:val="24"/>
          <w:lang w:eastAsia="pt-BR"/>
        </w:rPr>
      </w:pPr>
      <w:r w:rsidRPr="008B0A23">
        <w:rPr>
          <w:szCs w:val="24"/>
          <w:lang w:eastAsia="pt-BR"/>
        </w:rPr>
        <w:t xml:space="preserve">Nesta fase, </w:t>
      </w:r>
      <w:r w:rsidR="009830A3">
        <w:rPr>
          <w:szCs w:val="24"/>
          <w:lang w:eastAsia="pt-BR"/>
        </w:rPr>
        <w:t xml:space="preserve">deve-se </w:t>
      </w:r>
      <w:r w:rsidRPr="008B0A23">
        <w:rPr>
          <w:szCs w:val="24"/>
          <w:lang w:eastAsia="pt-BR"/>
        </w:rPr>
        <w:t>construir um “mapa” detalhado que vai dar a direção de como o programa será gerenciado; definir seus principais produtos e como</w:t>
      </w:r>
      <w:r w:rsidR="009830A3">
        <w:rPr>
          <w:szCs w:val="24"/>
          <w:lang w:eastAsia="pt-BR"/>
        </w:rPr>
        <w:t xml:space="preserve"> será feita a gestão e execução d</w:t>
      </w:r>
      <w:r w:rsidRPr="008B0A23">
        <w:rPr>
          <w:szCs w:val="24"/>
          <w:lang w:eastAsia="pt-BR"/>
        </w:rPr>
        <w:t>o programa.</w:t>
      </w:r>
      <w:r w:rsidR="008B0A23" w:rsidRPr="008B0A23">
        <w:rPr>
          <w:szCs w:val="24"/>
          <w:lang w:eastAsia="pt-BR"/>
        </w:rPr>
        <w:t xml:space="preserve"> Principais atividades:</w:t>
      </w:r>
      <w:r w:rsidR="0015413B">
        <w:rPr>
          <w:szCs w:val="24"/>
          <w:lang w:eastAsia="pt-BR"/>
        </w:rPr>
        <w:t xml:space="preserve"> [PMI 2006]</w:t>
      </w:r>
    </w:p>
    <w:p w:rsidR="008B0A23" w:rsidRPr="008B0A23" w:rsidRDefault="008B0A23" w:rsidP="003C36D1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8B0A23">
        <w:rPr>
          <w:szCs w:val="24"/>
          <w:lang w:eastAsia="pt-BR"/>
        </w:rPr>
        <w:t>Alinhar missão, visão e valores do programa aos da organização;</w:t>
      </w:r>
    </w:p>
    <w:p w:rsidR="008B0A23" w:rsidRPr="008B0A23" w:rsidRDefault="008B0A23" w:rsidP="003C36D1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8B0A23">
        <w:rPr>
          <w:szCs w:val="24"/>
          <w:lang w:eastAsia="pt-BR"/>
        </w:rPr>
        <w:t xml:space="preserve">Desenvolver um plano detalhado de custos e tempos para iniciar o programa e um de mais alto nível para o </w:t>
      </w:r>
      <w:r w:rsidR="00501925">
        <w:rPr>
          <w:szCs w:val="24"/>
          <w:lang w:eastAsia="pt-BR"/>
        </w:rPr>
        <w:t xml:space="preserve">seu </w:t>
      </w:r>
      <w:r w:rsidRPr="008B0A23">
        <w:rPr>
          <w:szCs w:val="24"/>
          <w:lang w:eastAsia="pt-BR"/>
        </w:rPr>
        <w:t>restante;</w:t>
      </w:r>
    </w:p>
    <w:p w:rsidR="008B0A23" w:rsidRPr="008B0A23" w:rsidRDefault="008B0A23" w:rsidP="003C36D1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8B0A23">
        <w:rPr>
          <w:szCs w:val="24"/>
          <w:lang w:eastAsia="pt-BR"/>
        </w:rPr>
        <w:t>Conduzir estudos de viabilidade técnica e econômica, onde aplicável;</w:t>
      </w:r>
    </w:p>
    <w:p w:rsidR="008B0A23" w:rsidRPr="008B0A23" w:rsidRDefault="008B0A23" w:rsidP="003C36D1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8B0A23">
        <w:rPr>
          <w:szCs w:val="24"/>
          <w:lang w:eastAsia="pt-BR"/>
        </w:rPr>
        <w:t>Estabelecer as regras para as decisões de</w:t>
      </w:r>
      <w:r>
        <w:rPr>
          <w:szCs w:val="24"/>
          <w:lang w:eastAsia="pt-BR"/>
        </w:rPr>
        <w:t xml:space="preserve"> comprar/fazer e as seleções de </w:t>
      </w:r>
      <w:r w:rsidRPr="008B0A23">
        <w:rPr>
          <w:szCs w:val="24"/>
          <w:lang w:eastAsia="pt-BR"/>
        </w:rPr>
        <w:t>contratados;</w:t>
      </w:r>
    </w:p>
    <w:p w:rsidR="008B0A23" w:rsidRDefault="008B0A23" w:rsidP="003C36D1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8B0A23">
        <w:rPr>
          <w:szCs w:val="24"/>
          <w:lang w:eastAsia="pt-BR"/>
        </w:rPr>
        <w:t>Desenvolver uma arquitetura de programa que mapeie como os projetos nele contidos irão entregar as capacidades que resultarão nos benefícios esperados</w:t>
      </w:r>
      <w:r w:rsidR="005F586A">
        <w:rPr>
          <w:szCs w:val="24"/>
          <w:lang w:eastAsia="pt-BR"/>
        </w:rPr>
        <w:t>.</w:t>
      </w:r>
    </w:p>
    <w:p w:rsidR="00916630" w:rsidRDefault="00916630" w:rsidP="00EF48F2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Resultados esperados nesta fase:</w:t>
      </w:r>
    </w:p>
    <w:p w:rsidR="00916630" w:rsidRPr="00916630" w:rsidRDefault="00916630" w:rsidP="003C36D1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Definição e planejamento de escopo;</w:t>
      </w:r>
    </w:p>
    <w:p w:rsidR="00916630" w:rsidRPr="00916630" w:rsidRDefault="00916630" w:rsidP="003C36D1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 xml:space="preserve">Definição e </w:t>
      </w:r>
      <w:r w:rsidR="00BD692E" w:rsidRPr="00916630">
        <w:rPr>
          <w:szCs w:val="24"/>
          <w:lang w:eastAsia="pt-BR"/>
        </w:rPr>
        <w:t>seqüenciamento</w:t>
      </w:r>
      <w:r w:rsidRPr="00916630">
        <w:rPr>
          <w:szCs w:val="24"/>
          <w:lang w:eastAsia="pt-BR"/>
        </w:rPr>
        <w:t xml:space="preserve"> das atividades;</w:t>
      </w:r>
    </w:p>
    <w:p w:rsidR="00916630" w:rsidRPr="00916630" w:rsidRDefault="00916630" w:rsidP="003C36D1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Estimativas das durações das atividades(cronograma);</w:t>
      </w:r>
    </w:p>
    <w:p w:rsidR="00916630" w:rsidRPr="00916630" w:rsidRDefault="00916630" w:rsidP="003C36D1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Estimativas de custos e orçamentos;</w:t>
      </w:r>
    </w:p>
    <w:p w:rsidR="00916630" w:rsidRPr="00916630" w:rsidRDefault="00916630" w:rsidP="003C36D1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Riscos;</w:t>
      </w:r>
    </w:p>
    <w:p w:rsidR="00916630" w:rsidRPr="00916630" w:rsidRDefault="00916630" w:rsidP="003C36D1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Aprovação do plano de gerenciamento do programa, baseado em estudos de viabilidade;</w:t>
      </w:r>
    </w:p>
    <w:p w:rsidR="00916630" w:rsidRPr="00916630" w:rsidRDefault="00916630" w:rsidP="003C36D1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Identificação preliminar de recursos e equipe do projeto</w:t>
      </w:r>
      <w:r w:rsidR="001B2FF4">
        <w:rPr>
          <w:szCs w:val="24"/>
          <w:lang w:eastAsia="pt-BR"/>
        </w:rPr>
        <w:t xml:space="preserve"> </w:t>
      </w:r>
      <w:r w:rsidRPr="00916630">
        <w:rPr>
          <w:szCs w:val="24"/>
          <w:lang w:eastAsia="pt-BR"/>
        </w:rPr>
        <w:t>(contratação ou recursos internos)</w:t>
      </w:r>
      <w:r w:rsidR="003D4B07">
        <w:rPr>
          <w:szCs w:val="24"/>
          <w:lang w:eastAsia="pt-BR"/>
        </w:rPr>
        <w:t>.</w:t>
      </w:r>
    </w:p>
    <w:p w:rsidR="00996955" w:rsidRPr="00E624DC" w:rsidRDefault="00E624DC" w:rsidP="00045A77">
      <w:pPr>
        <w:pStyle w:val="Heading3"/>
        <w:numPr>
          <w:ilvl w:val="0"/>
          <w:numId w:val="0"/>
        </w:numPr>
        <w:rPr>
          <w:lang w:eastAsia="pt-BR"/>
        </w:rPr>
      </w:pPr>
      <w:bookmarkStart w:id="16" w:name="_Toc245786678"/>
      <w:r>
        <w:rPr>
          <w:lang w:eastAsia="pt-BR"/>
        </w:rPr>
        <w:t>17.5.3</w:t>
      </w:r>
      <w:r w:rsidR="00996955" w:rsidRPr="00E624DC">
        <w:rPr>
          <w:lang w:eastAsia="pt-BR"/>
        </w:rPr>
        <w:t xml:space="preserve"> Fase 3: Estabelecer estrutura de gestão do Programa</w:t>
      </w:r>
      <w:bookmarkEnd w:id="16"/>
    </w:p>
    <w:p w:rsidR="00187639" w:rsidRPr="002A5698" w:rsidRDefault="00F409FD" w:rsidP="002A5698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É estabelecida, na Fase 3,</w:t>
      </w:r>
      <w:r w:rsidR="00363D73">
        <w:rPr>
          <w:szCs w:val="24"/>
          <w:lang w:eastAsia="pt-BR"/>
        </w:rPr>
        <w:t xml:space="preserve"> uma infra</w:t>
      </w:r>
      <w:r w:rsidR="00187639" w:rsidRPr="002A5698">
        <w:rPr>
          <w:szCs w:val="24"/>
          <w:lang w:eastAsia="pt-BR"/>
        </w:rPr>
        <w:t>estrutura que suporte o Programa e seus projetos; áreas de governança específicas para o programa,como processos e procedimentos; ferramentas específicas para o programa(ferramentas de monitoramento de progresso, custos, benefícios e etc)</w:t>
      </w:r>
      <w:r w:rsidR="00363D73">
        <w:rPr>
          <w:szCs w:val="24"/>
          <w:lang w:eastAsia="pt-BR"/>
        </w:rPr>
        <w:t xml:space="preserve"> </w:t>
      </w:r>
      <w:r w:rsidR="0015413B">
        <w:rPr>
          <w:szCs w:val="24"/>
          <w:lang w:eastAsia="pt-BR"/>
        </w:rPr>
        <w:t>[PMI 2006]</w:t>
      </w:r>
      <w:r w:rsidR="00363D73">
        <w:rPr>
          <w:szCs w:val="24"/>
          <w:lang w:eastAsia="pt-BR"/>
        </w:rPr>
        <w:t>.</w:t>
      </w:r>
    </w:p>
    <w:p w:rsidR="00053EAD" w:rsidRPr="002A5698" w:rsidRDefault="005A3E16" w:rsidP="002A5698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lastRenderedPageBreak/>
        <w:t>Resultados esperados nesta fase:</w:t>
      </w:r>
    </w:p>
    <w:p w:rsidR="002A5698" w:rsidRPr="002A5698" w:rsidRDefault="002A5698" w:rsidP="003C36D1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2A5698">
        <w:rPr>
          <w:szCs w:val="24"/>
          <w:lang w:eastAsia="pt-BR"/>
        </w:rPr>
        <w:t>Equipe do programa;</w:t>
      </w:r>
    </w:p>
    <w:p w:rsidR="002A5698" w:rsidRPr="002A5698" w:rsidRDefault="002A5698" w:rsidP="003C36D1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2A5698">
        <w:rPr>
          <w:szCs w:val="24"/>
          <w:lang w:eastAsia="pt-BR"/>
        </w:rPr>
        <w:t>Mecanismo de governança para o programa, com os procedimentos de aprovação e reporte;</w:t>
      </w:r>
    </w:p>
    <w:p w:rsidR="002A5698" w:rsidRPr="002A5698" w:rsidRDefault="002A5698" w:rsidP="003C36D1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2A5698">
        <w:rPr>
          <w:szCs w:val="24"/>
          <w:lang w:eastAsia="pt-BR"/>
        </w:rPr>
        <w:t>Estrutura de controle do programa, para monitorar e controlar tanto o programa como os projetos e as medições de benefícios do programa;</w:t>
      </w:r>
    </w:p>
    <w:p w:rsidR="002A5698" w:rsidRPr="002A5698" w:rsidRDefault="002A5698" w:rsidP="003C36D1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2A5698">
        <w:rPr>
          <w:szCs w:val="24"/>
          <w:lang w:eastAsia="pt-BR"/>
        </w:rPr>
        <w:t>Comunicação para suportar o programa</w:t>
      </w:r>
      <w:r w:rsidR="00F409FD">
        <w:rPr>
          <w:szCs w:val="24"/>
          <w:lang w:eastAsia="pt-BR"/>
        </w:rPr>
        <w:t xml:space="preserve"> </w:t>
      </w:r>
      <w:r w:rsidRPr="002A5698">
        <w:rPr>
          <w:szCs w:val="24"/>
          <w:lang w:eastAsia="pt-BR"/>
        </w:rPr>
        <w:t>(ferramentas e métodos).</w:t>
      </w:r>
    </w:p>
    <w:p w:rsidR="00825486" w:rsidRPr="00B66832" w:rsidRDefault="00B66832" w:rsidP="00943DDB">
      <w:pPr>
        <w:pStyle w:val="Heading3"/>
        <w:numPr>
          <w:ilvl w:val="0"/>
          <w:numId w:val="0"/>
        </w:numPr>
        <w:rPr>
          <w:lang w:eastAsia="pt-BR"/>
        </w:rPr>
      </w:pPr>
      <w:bookmarkStart w:id="17" w:name="_Toc245786679"/>
      <w:r>
        <w:rPr>
          <w:lang w:eastAsia="pt-BR"/>
        </w:rPr>
        <w:t>17.5.4</w:t>
      </w:r>
      <w:r w:rsidR="00825486" w:rsidRPr="00B66832">
        <w:rPr>
          <w:lang w:eastAsia="pt-BR"/>
        </w:rPr>
        <w:t xml:space="preserve"> Fase 4: Benefícios Incrementais</w:t>
      </w:r>
      <w:bookmarkEnd w:id="17"/>
    </w:p>
    <w:p w:rsidR="000D4982" w:rsidRDefault="00845899" w:rsidP="00001DD3">
      <w:pPr>
        <w:ind w:firstLine="720"/>
        <w:rPr>
          <w:lang w:eastAsia="pt-BR"/>
        </w:rPr>
      </w:pPr>
      <w:r>
        <w:rPr>
          <w:lang w:eastAsia="pt-BR"/>
        </w:rPr>
        <w:t>I</w:t>
      </w:r>
      <w:r w:rsidR="000D4982" w:rsidRPr="00001DD3">
        <w:rPr>
          <w:lang w:eastAsia="pt-BR"/>
        </w:rPr>
        <w:t>nicia-se os projetos do programa; coordenar seus produtos para criar benefícios incrementais; maior parte do trabalho do programa através de seus componentes, é iniciada; é iterativa; pode ter duração ilimitada; atividades são repetidas tantas vezes quantas necessárias</w:t>
      </w:r>
      <w:r w:rsidR="00001DD3" w:rsidRPr="00001DD3">
        <w:rPr>
          <w:lang w:eastAsia="pt-BR"/>
        </w:rPr>
        <w:t xml:space="preserve"> e </w:t>
      </w:r>
      <w:r w:rsidR="000D4982" w:rsidRPr="00001DD3">
        <w:rPr>
          <w:lang w:eastAsia="pt-BR"/>
        </w:rPr>
        <w:t>benefícios são atingidos cumulativamente</w:t>
      </w:r>
      <w:r w:rsidR="00001DD3" w:rsidRPr="00001DD3">
        <w:rPr>
          <w:lang w:eastAsia="pt-BR"/>
        </w:rPr>
        <w:t>.</w:t>
      </w:r>
      <w:r w:rsidR="00363D73">
        <w:rPr>
          <w:lang w:eastAsia="pt-BR"/>
        </w:rPr>
        <w:t xml:space="preserve"> Principais atividades</w:t>
      </w:r>
      <w:r w:rsidR="0015413B">
        <w:rPr>
          <w:lang w:eastAsia="pt-BR"/>
        </w:rPr>
        <w:t xml:space="preserve"> [PMI 2006]</w:t>
      </w:r>
      <w:r w:rsidR="00363D73">
        <w:rPr>
          <w:lang w:eastAsia="pt-BR"/>
        </w:rPr>
        <w:t>:</w:t>
      </w:r>
    </w:p>
    <w:p w:rsidR="00531900" w:rsidRPr="00531900" w:rsidRDefault="00531900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531900">
        <w:rPr>
          <w:szCs w:val="24"/>
          <w:lang w:eastAsia="pt-BR"/>
        </w:rPr>
        <w:t>Estabelecer a estrutura de governança do programa para monitorar e controlar os projetos;</w:t>
      </w:r>
    </w:p>
    <w:p w:rsidR="00531900" w:rsidRPr="00531900" w:rsidRDefault="00531900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531900">
        <w:rPr>
          <w:szCs w:val="24"/>
          <w:lang w:eastAsia="pt-BR"/>
        </w:rPr>
        <w:t>Iniciar os projetos de modo a atingir os objetivos do programa;</w:t>
      </w:r>
    </w:p>
    <w:p w:rsidR="00531900" w:rsidRPr="00531900" w:rsidRDefault="00531900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531900">
        <w:rPr>
          <w:szCs w:val="24"/>
          <w:lang w:eastAsia="pt-BR"/>
        </w:rPr>
        <w:t>Gerenciar a transição do estado atual para o desejado;</w:t>
      </w:r>
    </w:p>
    <w:p w:rsidR="00531900" w:rsidRPr="00531900" w:rsidRDefault="00531900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531900">
        <w:rPr>
          <w:szCs w:val="24"/>
          <w:lang w:eastAsia="pt-BR"/>
        </w:rPr>
        <w:t>Garantir que os gerentes de projeto estejam em linha com a sistemática de gerenciamento de projetos estabelecida;</w:t>
      </w:r>
    </w:p>
    <w:p w:rsidR="00531900" w:rsidRPr="00531900" w:rsidRDefault="00531900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531900">
        <w:rPr>
          <w:szCs w:val="24"/>
          <w:lang w:eastAsia="pt-BR"/>
        </w:rPr>
        <w:t>Garantir que os produtos dos projetos atendam aos requerimentos técnicos e de negócios;</w:t>
      </w:r>
    </w:p>
    <w:p w:rsidR="00531900" w:rsidRDefault="00531900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531900">
        <w:rPr>
          <w:szCs w:val="24"/>
          <w:lang w:eastAsia="pt-BR"/>
        </w:rPr>
        <w:t>Analisar o progresso em relação ao planejado</w:t>
      </w:r>
      <w:r>
        <w:rPr>
          <w:szCs w:val="24"/>
          <w:lang w:eastAsia="pt-BR"/>
        </w:rPr>
        <w:t>;</w:t>
      </w:r>
    </w:p>
    <w:p w:rsidR="00085B2D" w:rsidRP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Identificar mudanças no ambiente da corporação que possam impactar;</w:t>
      </w:r>
    </w:p>
    <w:p w:rsidR="00085B2D" w:rsidRP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Plano do programa</w:t>
      </w:r>
      <w:r>
        <w:rPr>
          <w:szCs w:val="24"/>
          <w:lang w:eastAsia="pt-BR"/>
        </w:rPr>
        <w:t>;</w:t>
      </w:r>
    </w:p>
    <w:p w:rsidR="00085B2D" w:rsidRP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Benefícios esperados</w:t>
      </w:r>
      <w:r>
        <w:rPr>
          <w:szCs w:val="24"/>
          <w:lang w:eastAsia="pt-BR"/>
        </w:rPr>
        <w:t>;</w:t>
      </w:r>
    </w:p>
    <w:p w:rsidR="00085B2D" w:rsidRP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Garantir que as atividades comuns e dependências entre os projetos e/ou outros programas são coordenadas;</w:t>
      </w:r>
    </w:p>
    <w:p w:rsidR="00085B2D" w:rsidRP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Identificar riscos e garantir que as devidas ações de mitigação foram tomadas;</w:t>
      </w:r>
    </w:p>
    <w:p w:rsidR="00085B2D" w:rsidRP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Coordenar o uso eficiente dos recursos ao longo do programa e das atividades dos projetos;</w:t>
      </w:r>
    </w:p>
    <w:p w:rsidR="00085B2D" w:rsidRP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Revisar as requisições de mudanças e autorizar o trabalho adicional, quando necessário;</w:t>
      </w:r>
    </w:p>
    <w:p w:rsidR="00085B2D" w:rsidRDefault="00085B2D" w:rsidP="003C36D1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lastRenderedPageBreak/>
        <w:t>Estabelecer os limites para ações corretivas quando os benefícios realizados não estiverem conforme o esperado</w:t>
      </w:r>
      <w:r w:rsidR="00292480">
        <w:rPr>
          <w:szCs w:val="24"/>
          <w:lang w:eastAsia="pt-BR"/>
        </w:rPr>
        <w:t>.</w:t>
      </w:r>
    </w:p>
    <w:p w:rsidR="00F906CE" w:rsidRDefault="00F906CE" w:rsidP="00F906CE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t>Resultados esperados nesta fase:</w:t>
      </w:r>
    </w:p>
    <w:p w:rsidR="00616F85" w:rsidRPr="00616F85" w:rsidRDefault="00616F85" w:rsidP="003C36D1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16F85">
        <w:rPr>
          <w:szCs w:val="24"/>
          <w:lang w:eastAsia="pt-BR"/>
        </w:rPr>
        <w:t>Só termina quando os benefícios planejados para o programa são atingidos</w:t>
      </w:r>
      <w:r>
        <w:rPr>
          <w:szCs w:val="24"/>
          <w:lang w:eastAsia="pt-BR"/>
        </w:rPr>
        <w:t xml:space="preserve"> o</w:t>
      </w:r>
      <w:r w:rsidRPr="00616F85">
        <w:rPr>
          <w:szCs w:val="24"/>
          <w:lang w:eastAsia="pt-BR"/>
        </w:rPr>
        <w:t>u é tomada uma decisão para encerrar sua execução</w:t>
      </w:r>
      <w:r>
        <w:rPr>
          <w:szCs w:val="24"/>
          <w:lang w:eastAsia="pt-BR"/>
        </w:rPr>
        <w:t>.</w:t>
      </w:r>
    </w:p>
    <w:p w:rsidR="00D30F67" w:rsidRPr="00A42C09" w:rsidRDefault="00A42C09" w:rsidP="001A1455">
      <w:pPr>
        <w:pStyle w:val="Heading3"/>
        <w:numPr>
          <w:ilvl w:val="0"/>
          <w:numId w:val="0"/>
        </w:numPr>
        <w:rPr>
          <w:lang w:eastAsia="pt-BR"/>
        </w:rPr>
      </w:pPr>
      <w:bookmarkStart w:id="18" w:name="_Toc245786680"/>
      <w:r>
        <w:rPr>
          <w:lang w:eastAsia="pt-BR"/>
        </w:rPr>
        <w:t>17.5.5</w:t>
      </w:r>
      <w:r w:rsidR="00D30F67" w:rsidRPr="00A42C09">
        <w:rPr>
          <w:lang w:eastAsia="pt-BR"/>
        </w:rPr>
        <w:t xml:space="preserve"> Fase 5: Encerramento</w:t>
      </w:r>
      <w:bookmarkEnd w:id="18"/>
    </w:p>
    <w:p w:rsidR="001E2B52" w:rsidRPr="00B618AE" w:rsidRDefault="00FD13DB" w:rsidP="00B618AE">
      <w:pPr>
        <w:rPr>
          <w:szCs w:val="24"/>
          <w:lang w:eastAsia="pt-BR"/>
        </w:rPr>
      </w:pPr>
      <w:r>
        <w:rPr>
          <w:szCs w:val="24"/>
          <w:lang w:eastAsia="pt-BR"/>
        </w:rPr>
        <w:t>Executa</w:t>
      </w:r>
      <w:r w:rsidR="001E2B52" w:rsidRPr="00B618AE">
        <w:rPr>
          <w:szCs w:val="24"/>
          <w:lang w:eastAsia="pt-BR"/>
        </w:rPr>
        <w:t xml:space="preserve"> um fechamento controlado do programa; desativação da organização do programa e sua infra-estrutura; transição para outros grupos. Principais atividades:</w:t>
      </w:r>
      <w:r w:rsidR="0015413B">
        <w:rPr>
          <w:szCs w:val="24"/>
          <w:lang w:eastAsia="pt-BR"/>
        </w:rPr>
        <w:t xml:space="preserve"> [PMI 2006]</w:t>
      </w:r>
    </w:p>
    <w:p w:rsidR="001E2B52" w:rsidRPr="00B618AE" w:rsidRDefault="001E2B52" w:rsidP="003C36D1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B618AE">
        <w:rPr>
          <w:szCs w:val="24"/>
          <w:lang w:eastAsia="pt-BR"/>
        </w:rPr>
        <w:t xml:space="preserve">Rever status dos benefícios com o patrocinador do programa ou outros </w:t>
      </w:r>
      <w:r w:rsidRPr="00D902B8">
        <w:rPr>
          <w:i/>
          <w:szCs w:val="24"/>
          <w:lang w:eastAsia="pt-BR"/>
        </w:rPr>
        <w:t>stakeholders</w:t>
      </w:r>
      <w:r w:rsidRPr="00B618AE">
        <w:rPr>
          <w:szCs w:val="24"/>
          <w:lang w:eastAsia="pt-BR"/>
        </w:rPr>
        <w:t>;</w:t>
      </w:r>
    </w:p>
    <w:p w:rsidR="001E2B52" w:rsidRPr="00B618AE" w:rsidRDefault="001E2B52" w:rsidP="003C36D1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B618AE">
        <w:rPr>
          <w:szCs w:val="24"/>
          <w:lang w:eastAsia="pt-BR"/>
        </w:rPr>
        <w:t xml:space="preserve">Prover </w:t>
      </w:r>
      <w:r w:rsidRPr="00D902B8">
        <w:rPr>
          <w:i/>
          <w:szCs w:val="24"/>
          <w:lang w:eastAsia="pt-BR"/>
        </w:rPr>
        <w:t>feedback</w:t>
      </w:r>
      <w:r w:rsidRPr="00B618AE">
        <w:rPr>
          <w:szCs w:val="24"/>
          <w:lang w:eastAsia="pt-BR"/>
        </w:rPr>
        <w:t xml:space="preserve"> e recomendações quanto às mudanças identificadas durante a vida do Programa que possam beneficiar a organização</w:t>
      </w:r>
      <w:r w:rsidR="00B618AE" w:rsidRPr="00B618AE">
        <w:rPr>
          <w:szCs w:val="24"/>
          <w:lang w:eastAsia="pt-BR"/>
        </w:rPr>
        <w:t>;</w:t>
      </w:r>
    </w:p>
    <w:p w:rsidR="001E2B52" w:rsidRPr="00B618AE" w:rsidRDefault="001E2B52" w:rsidP="003C36D1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B618AE">
        <w:rPr>
          <w:szCs w:val="24"/>
          <w:lang w:eastAsia="pt-BR"/>
        </w:rPr>
        <w:t>Armazenar e organizar toda a documentação relacionada ao programa;</w:t>
      </w:r>
    </w:p>
    <w:p w:rsidR="001E2B52" w:rsidRDefault="001E2B52" w:rsidP="003C36D1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B618AE">
        <w:rPr>
          <w:szCs w:val="24"/>
          <w:lang w:eastAsia="pt-BR"/>
        </w:rPr>
        <w:t>Gerenciar qualquer transição para a operação que seja necessária</w:t>
      </w:r>
      <w:r w:rsidR="00B618AE" w:rsidRPr="00B618AE">
        <w:rPr>
          <w:szCs w:val="24"/>
          <w:lang w:eastAsia="pt-BR"/>
        </w:rPr>
        <w:t>.</w:t>
      </w:r>
    </w:p>
    <w:p w:rsidR="00C60FD2" w:rsidRPr="00B618AE" w:rsidRDefault="00C60FD2" w:rsidP="00C60FD2">
      <w:pPr>
        <w:ind w:left="1080"/>
        <w:rPr>
          <w:szCs w:val="24"/>
          <w:lang w:eastAsia="pt-BR"/>
        </w:rPr>
      </w:pPr>
    </w:p>
    <w:p w:rsidR="00D95D10" w:rsidRPr="0006400F" w:rsidRDefault="0006400F" w:rsidP="0006400F">
      <w:pPr>
        <w:pStyle w:val="Heading2"/>
        <w:rPr>
          <w:i w:val="0"/>
          <w:lang w:eastAsia="pt-BR"/>
        </w:rPr>
      </w:pPr>
      <w:bookmarkStart w:id="19" w:name="_Toc245786681"/>
      <w:r>
        <w:rPr>
          <w:i w:val="0"/>
          <w:lang w:eastAsia="pt-BR"/>
        </w:rPr>
        <w:t xml:space="preserve">17.6 </w:t>
      </w:r>
      <w:r w:rsidR="00D95D10" w:rsidRPr="0006400F">
        <w:rPr>
          <w:i w:val="0"/>
          <w:lang w:eastAsia="pt-BR"/>
        </w:rPr>
        <w:t>Processos do Gerenciamento de Programa</w:t>
      </w:r>
      <w:bookmarkEnd w:id="19"/>
    </w:p>
    <w:p w:rsidR="00FE150C" w:rsidRPr="00A25170" w:rsidRDefault="00FE150C" w:rsidP="00A25170">
      <w:pPr>
        <w:ind w:firstLine="576"/>
        <w:rPr>
          <w:szCs w:val="24"/>
          <w:lang w:eastAsia="pt-BR"/>
        </w:rPr>
      </w:pPr>
      <w:r w:rsidRPr="00363D73">
        <w:rPr>
          <w:szCs w:val="24"/>
          <w:highlight w:val="yellow"/>
          <w:lang w:eastAsia="pt-BR"/>
        </w:rPr>
        <w:t>São muito</w:t>
      </w:r>
      <w:r w:rsidR="001E4909" w:rsidRPr="00363D73">
        <w:rPr>
          <w:szCs w:val="24"/>
          <w:highlight w:val="yellow"/>
          <w:lang w:eastAsia="pt-BR"/>
        </w:rPr>
        <w:t xml:space="preserve"> </w:t>
      </w:r>
      <w:r w:rsidRPr="00363D73">
        <w:rPr>
          <w:szCs w:val="24"/>
          <w:highlight w:val="yellow"/>
          <w:lang w:eastAsia="pt-BR"/>
        </w:rPr>
        <w:t>similares aos processos de um projeto.</w:t>
      </w:r>
      <w:r w:rsidRPr="00A25170">
        <w:rPr>
          <w:szCs w:val="24"/>
          <w:lang w:eastAsia="pt-BR"/>
        </w:rPr>
        <w:t xml:space="preserve"> Porém, tratam questões a um nível mais alto. Envolvem menos detalhes; resolve</w:t>
      </w:r>
      <w:r w:rsidR="001E4909">
        <w:rPr>
          <w:szCs w:val="24"/>
          <w:lang w:eastAsia="pt-BR"/>
        </w:rPr>
        <w:t>m</w:t>
      </w:r>
      <w:r w:rsidRPr="00A25170">
        <w:rPr>
          <w:szCs w:val="24"/>
          <w:lang w:eastAsia="pt-BR"/>
        </w:rPr>
        <w:t xml:space="preserve"> questões entre projetos; entrega</w:t>
      </w:r>
      <w:r w:rsidR="001E4909">
        <w:rPr>
          <w:szCs w:val="24"/>
          <w:lang w:eastAsia="pt-BR"/>
        </w:rPr>
        <w:t>m</w:t>
      </w:r>
      <w:r w:rsidRPr="00A25170">
        <w:rPr>
          <w:szCs w:val="24"/>
          <w:lang w:eastAsia="pt-BR"/>
        </w:rPr>
        <w:t>os benefícios do programa. Componentes comuns no proces</w:t>
      </w:r>
      <w:r w:rsidR="00363D73">
        <w:rPr>
          <w:szCs w:val="24"/>
          <w:lang w:eastAsia="pt-BR"/>
        </w:rPr>
        <w:t>so do gerenciamento de programa</w:t>
      </w:r>
      <w:r w:rsidR="009F0243">
        <w:rPr>
          <w:szCs w:val="24"/>
          <w:lang w:eastAsia="pt-BR"/>
        </w:rPr>
        <w:t xml:space="preserve"> </w:t>
      </w:r>
      <w:r w:rsidR="009F0243" w:rsidRPr="009967E3">
        <w:rPr>
          <w:bCs/>
          <w:sz w:val="20"/>
          <w:szCs w:val="20"/>
          <w:lang w:eastAsia="pt-BR"/>
        </w:rPr>
        <w:t>[ADONAI 2008]</w:t>
      </w:r>
      <w:r w:rsidR="00363D73">
        <w:rPr>
          <w:bCs/>
          <w:sz w:val="20"/>
          <w:szCs w:val="20"/>
          <w:lang w:eastAsia="pt-BR"/>
        </w:rPr>
        <w:t>:</w:t>
      </w:r>
    </w:p>
    <w:p w:rsidR="00FE150C" w:rsidRPr="00A25170" w:rsidRDefault="00FE150C" w:rsidP="003C36D1">
      <w:pPr>
        <w:numPr>
          <w:ilvl w:val="0"/>
          <w:numId w:val="21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Entradas</w:t>
      </w:r>
    </w:p>
    <w:p w:rsidR="00FE150C" w:rsidRPr="00A25170" w:rsidRDefault="00FE150C" w:rsidP="00A25170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Premissas</w:t>
      </w:r>
    </w:p>
    <w:p w:rsidR="00FE150C" w:rsidRPr="00A25170" w:rsidRDefault="00FE150C" w:rsidP="00A25170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Restrições</w:t>
      </w:r>
    </w:p>
    <w:p w:rsidR="00FE150C" w:rsidRPr="00A25170" w:rsidRDefault="00FE150C" w:rsidP="00A25170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Informações Históricas</w:t>
      </w:r>
    </w:p>
    <w:p w:rsidR="00FE150C" w:rsidRPr="00A25170" w:rsidRDefault="00FE150C" w:rsidP="00A25170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Ativos de Processos Organizacionais</w:t>
      </w:r>
    </w:p>
    <w:p w:rsidR="00FE150C" w:rsidRPr="00A25170" w:rsidRDefault="00FE150C" w:rsidP="003C36D1">
      <w:pPr>
        <w:numPr>
          <w:ilvl w:val="0"/>
          <w:numId w:val="22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Saídas</w:t>
      </w:r>
    </w:p>
    <w:p w:rsidR="00FE150C" w:rsidRPr="00A25170" w:rsidRDefault="00FE150C" w:rsidP="003C36D1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Lições Aprendidas</w:t>
      </w:r>
    </w:p>
    <w:p w:rsidR="00FE150C" w:rsidRPr="00A25170" w:rsidRDefault="00FE150C" w:rsidP="003C36D1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Solicitações de Informação</w:t>
      </w:r>
    </w:p>
    <w:p w:rsidR="00FE150C" w:rsidRPr="00A25170" w:rsidRDefault="00FE150C" w:rsidP="003C36D1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Documentação de Apoio</w:t>
      </w:r>
    </w:p>
    <w:p w:rsidR="003A0E47" w:rsidRDefault="003A0E47" w:rsidP="00A25170">
      <w:pPr>
        <w:ind w:firstLine="576"/>
        <w:rPr>
          <w:szCs w:val="24"/>
          <w:lang w:eastAsia="pt-BR"/>
        </w:rPr>
      </w:pPr>
      <w:r w:rsidRPr="00A25170">
        <w:rPr>
          <w:szCs w:val="24"/>
          <w:lang w:eastAsia="pt-BR"/>
        </w:rPr>
        <w:t xml:space="preserve">Nos processos do gerenciamento de programa possuem grupos de processos e cada grupo possui seus sub-processos. </w:t>
      </w:r>
    </w:p>
    <w:p w:rsidR="00A568DF" w:rsidRDefault="00A568DF" w:rsidP="00A25170">
      <w:pPr>
        <w:ind w:firstLine="576"/>
        <w:rPr>
          <w:szCs w:val="24"/>
          <w:lang w:eastAsia="pt-BR"/>
        </w:rPr>
      </w:pPr>
    </w:p>
    <w:p w:rsidR="00A568DF" w:rsidRDefault="00810D52" w:rsidP="00A25170">
      <w:pPr>
        <w:ind w:firstLine="576"/>
        <w:rPr>
          <w:szCs w:val="24"/>
          <w:lang w:eastAsia="pt-BR"/>
        </w:rPr>
      </w:pPr>
      <w:r w:rsidRPr="00810D52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124" editas="canvas" style="width:423.05pt;height:305.95pt;mso-position-horizontal-relative:char;mso-position-vertical-relative:line" coordorigin="2277,1381" coordsize="8461,6119">
            <o:lock v:ext="edit" aspectratio="t"/>
            <v:shape id="_x0000_s1123" type="#_x0000_t75" style="position:absolute;left:2277;top:1381;width:8461;height:6119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25" type="#_x0000_t109" style="position:absolute;left:2457;top:1561;width:1439;height:960"/>
            <v:shape id="_x0000_s1126" type="#_x0000_t109" style="position:absolute;left:7497;top:4801;width:1801;height:1440"/>
            <v:shape id="_x0000_s1127" type="#_x0000_t109" style="position:absolute;left:5877;top:4081;width:1439;height:960"/>
            <v:shape id="_x0000_s1128" type="#_x0000_t109" style="position:absolute;left:9117;top:6421;width:1440;height:959"/>
            <v:shape id="_x0000_s1129" type="#_x0000_t202" style="position:absolute;left:2457;top:1561;width:1439;height:1080">
              <v:textbox>
                <w:txbxContent>
                  <w:p w:rsidR="003842EE" w:rsidRDefault="003842EE" w:rsidP="00A568DF">
                    <w:pPr>
                      <w:jc w:val="center"/>
                    </w:pPr>
                    <w:r>
                      <w:t>Grupo de Processos de Iniciação</w:t>
                    </w:r>
                  </w:p>
                </w:txbxContent>
              </v:textbox>
            </v:shape>
            <v:shape id="_x0000_s1130" type="#_x0000_t202" style="position:absolute;left:7497;top:4801;width:1801;height:1440">
              <v:textbox>
                <w:txbxContent>
                  <w:p w:rsidR="003842EE" w:rsidRDefault="003842EE" w:rsidP="00A568DF">
                    <w:pPr>
                      <w:jc w:val="center"/>
                    </w:pPr>
                    <w:r>
                      <w:t>Grupo de Processos de Monitoramento e Controle</w:t>
                    </w:r>
                  </w:p>
                </w:txbxContent>
              </v:textbox>
            </v:shape>
            <v:shape id="_x0000_s1131" type="#_x0000_t202" style="position:absolute;left:5877;top:4081;width:1440;height:1080">
              <v:textbox>
                <w:txbxContent>
                  <w:p w:rsidR="003842EE" w:rsidRDefault="003842EE" w:rsidP="00A568DF">
                    <w:pPr>
                      <w:jc w:val="center"/>
                    </w:pPr>
                    <w:r>
                      <w:t>Grupo de Processos de Execução</w:t>
                    </w:r>
                  </w:p>
                </w:txbxContent>
              </v:textbox>
            </v:shape>
            <v:shape id="_x0000_s1132" type="#_x0000_t202" style="position:absolute;left:9117;top:6421;width:1621;height:1079">
              <v:textbox>
                <w:txbxContent>
                  <w:p w:rsidR="003842EE" w:rsidRDefault="003842EE" w:rsidP="00A568DF">
                    <w:pPr>
                      <w:jc w:val="center"/>
                    </w:pPr>
                    <w:r>
                      <w:t>Grupo de Processos de Encerramento</w:t>
                    </w:r>
                  </w:p>
                </w:txbxContent>
              </v:textbox>
            </v:shape>
            <v:rect id="_x0000_s1133" style="position:absolute;left:4077;top:2821;width:1621;height:1081"/>
            <v:shape id="_x0000_s1134" type="#_x0000_t202" style="position:absolute;left:4077;top:2821;width:1621;height:1081">
              <v:textbox>
                <w:txbxContent>
                  <w:p w:rsidR="003842EE" w:rsidRDefault="003842EE" w:rsidP="00A568DF">
                    <w:pPr>
                      <w:jc w:val="center"/>
                    </w:pPr>
                    <w:r>
                      <w:t>Grupo de Processos de Planejamento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38" type="#_x0000_t33" style="position:absolute;left:3266;top:2552;width:721;height:900;rotation:90;flip:x" o:connectortype="elbow" adj="-95178,63408,-95178"/>
            <v:shape id="_x0000_s1139" type="#_x0000_t33" style="position:absolute;left:5023;top:3767;width:719;height:989;rotation:90;flip:x" o:connectortype="elbow" adj="-146844,85242,-146844"/>
            <v:shape id="_x0000_s1140" type="#_x0000_t33" style="position:absolute;left:6867;top:4891;width:360;height:900;rotation:90;flip:x" o:connectortype="elbow" adj="-395820,123888,-395820"/>
            <v:shape id="_x0000_s1141" type="#_x0000_t33" style="position:absolute;left:8398;top:6241;width:720;height:719;rotation:90;flip:x" o:connectortype="elbow" adj="-251940,187520,-251940"/>
            <w10:wrap type="none"/>
            <w10:anchorlock/>
          </v:group>
        </w:pict>
      </w:r>
    </w:p>
    <w:p w:rsidR="0002541E" w:rsidRDefault="0002541E" w:rsidP="0002541E">
      <w:pPr>
        <w:pStyle w:val="Caption"/>
        <w:jc w:val="center"/>
      </w:pPr>
      <w:r>
        <w:t>Figura 17. 5 Processo do Gerenciamento de</w:t>
      </w:r>
      <w:r w:rsidRPr="00207C28">
        <w:t xml:space="preserve"> programa. [PMI 2006]</w:t>
      </w:r>
    </w:p>
    <w:p w:rsidR="00A568DF" w:rsidRDefault="00A568DF" w:rsidP="00A25170">
      <w:pPr>
        <w:ind w:firstLine="576"/>
        <w:rPr>
          <w:szCs w:val="24"/>
          <w:lang w:eastAsia="pt-BR"/>
        </w:rPr>
      </w:pPr>
    </w:p>
    <w:p w:rsidR="00A568DF" w:rsidRPr="00A25170" w:rsidRDefault="00A568DF" w:rsidP="00A25170">
      <w:pPr>
        <w:ind w:firstLine="576"/>
        <w:rPr>
          <w:szCs w:val="24"/>
          <w:lang w:eastAsia="pt-BR"/>
        </w:rPr>
      </w:pPr>
    </w:p>
    <w:p w:rsidR="003E4B2D" w:rsidRPr="0006400F" w:rsidRDefault="0006400F" w:rsidP="003E20B8">
      <w:pPr>
        <w:pStyle w:val="Heading3"/>
        <w:numPr>
          <w:ilvl w:val="0"/>
          <w:numId w:val="0"/>
        </w:numPr>
        <w:rPr>
          <w:lang w:eastAsia="pt-BR"/>
        </w:rPr>
      </w:pPr>
      <w:bookmarkStart w:id="20" w:name="_Toc245786682"/>
      <w:r>
        <w:rPr>
          <w:lang w:eastAsia="pt-BR"/>
        </w:rPr>
        <w:t xml:space="preserve">17.6.1 </w:t>
      </w:r>
      <w:r w:rsidR="003E4B2D" w:rsidRPr="0006400F">
        <w:rPr>
          <w:lang w:eastAsia="pt-BR"/>
        </w:rPr>
        <w:t>Grupo Processos de Iniciação</w:t>
      </w:r>
      <w:bookmarkEnd w:id="20"/>
    </w:p>
    <w:p w:rsidR="00A25170" w:rsidRPr="004979FC" w:rsidRDefault="00A25170" w:rsidP="004979FC">
      <w:pPr>
        <w:ind w:firstLine="720"/>
        <w:rPr>
          <w:szCs w:val="24"/>
          <w:lang w:eastAsia="pt-BR"/>
        </w:rPr>
      </w:pPr>
      <w:r w:rsidRPr="004979FC">
        <w:rPr>
          <w:szCs w:val="24"/>
          <w:lang w:eastAsia="pt-BR"/>
        </w:rPr>
        <w:t>Resultado de um planejamento estratégico de longo prazo</w:t>
      </w:r>
      <w:r w:rsidR="00FC389C" w:rsidRPr="004979FC">
        <w:rPr>
          <w:szCs w:val="24"/>
          <w:lang w:eastAsia="pt-BR"/>
        </w:rPr>
        <w:t xml:space="preserve"> e b</w:t>
      </w:r>
      <w:r w:rsidRPr="004979FC">
        <w:rPr>
          <w:szCs w:val="24"/>
          <w:lang w:eastAsia="pt-BR"/>
        </w:rPr>
        <w:t>enefícios organizacionais precisam ser alcançados</w:t>
      </w:r>
      <w:r w:rsidR="004106C8" w:rsidRPr="004979FC">
        <w:rPr>
          <w:szCs w:val="24"/>
          <w:lang w:eastAsia="pt-BR"/>
        </w:rPr>
        <w:t>. Os processos do grupo de iniciação</w:t>
      </w:r>
      <w:r w:rsidRPr="004979FC">
        <w:rPr>
          <w:szCs w:val="24"/>
          <w:lang w:eastAsia="pt-BR"/>
        </w:rPr>
        <w:t>:</w:t>
      </w:r>
      <w:r w:rsidR="009F0243">
        <w:rPr>
          <w:szCs w:val="24"/>
          <w:lang w:eastAsia="pt-BR"/>
        </w:rPr>
        <w:t xml:space="preserve"> </w:t>
      </w:r>
      <w:r w:rsidR="009F0243" w:rsidRPr="009967E3">
        <w:rPr>
          <w:bCs/>
          <w:sz w:val="20"/>
          <w:szCs w:val="20"/>
          <w:lang w:eastAsia="pt-BR"/>
        </w:rPr>
        <w:t>[ADONAI 2008]</w:t>
      </w:r>
    </w:p>
    <w:p w:rsidR="00A25170" w:rsidRPr="004979FC" w:rsidRDefault="00A25170" w:rsidP="003C36D1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Programa</w:t>
      </w:r>
    </w:p>
    <w:p w:rsidR="00621143" w:rsidRPr="004979FC" w:rsidRDefault="00621143" w:rsidP="004979FC">
      <w:pPr>
        <w:numPr>
          <w:ilvl w:val="2"/>
          <w:numId w:val="22"/>
        </w:numPr>
        <w:rPr>
          <w:szCs w:val="24"/>
          <w:lang w:eastAsia="pt-BR"/>
        </w:rPr>
      </w:pPr>
      <w:r w:rsidRPr="004979FC">
        <w:rPr>
          <w:szCs w:val="24"/>
          <w:lang w:eastAsia="pt-BR"/>
        </w:rPr>
        <w:t>Qualquer fase do programa, exceto fechamento;</w:t>
      </w:r>
    </w:p>
    <w:p w:rsidR="00621143" w:rsidRPr="004979FC" w:rsidRDefault="00621143" w:rsidP="004979FC">
      <w:pPr>
        <w:numPr>
          <w:ilvl w:val="2"/>
          <w:numId w:val="22"/>
        </w:numPr>
        <w:rPr>
          <w:szCs w:val="24"/>
          <w:lang w:eastAsia="pt-BR"/>
        </w:rPr>
      </w:pPr>
      <w:r w:rsidRPr="004979FC">
        <w:rPr>
          <w:szCs w:val="24"/>
          <w:lang w:eastAsia="pt-BR"/>
        </w:rPr>
        <w:t>Garantir reservas financeiras para o orçamento do projeto;</w:t>
      </w:r>
    </w:p>
    <w:p w:rsidR="00621143" w:rsidRPr="004979FC" w:rsidRDefault="00621143" w:rsidP="004979FC">
      <w:pPr>
        <w:numPr>
          <w:ilvl w:val="2"/>
          <w:numId w:val="22"/>
        </w:numPr>
        <w:rPr>
          <w:szCs w:val="24"/>
          <w:lang w:eastAsia="pt-BR"/>
        </w:rPr>
      </w:pPr>
      <w:r w:rsidRPr="004979FC">
        <w:rPr>
          <w:szCs w:val="24"/>
          <w:lang w:eastAsia="pt-BR"/>
        </w:rPr>
        <w:t>Garantia da nomeação dos gerentes dos projetos;</w:t>
      </w:r>
    </w:p>
    <w:p w:rsidR="00621143" w:rsidRPr="004979FC" w:rsidRDefault="00621143" w:rsidP="004979FC">
      <w:pPr>
        <w:numPr>
          <w:ilvl w:val="2"/>
          <w:numId w:val="22"/>
        </w:numPr>
        <w:rPr>
          <w:szCs w:val="24"/>
          <w:lang w:eastAsia="pt-BR"/>
        </w:rPr>
      </w:pPr>
      <w:r w:rsidRPr="004979FC">
        <w:rPr>
          <w:szCs w:val="24"/>
          <w:lang w:eastAsia="pt-BR"/>
        </w:rPr>
        <w:t xml:space="preserve">Comunicação das informações relacionadas aos projetos para os </w:t>
      </w:r>
      <w:r w:rsidRPr="004979FC">
        <w:rPr>
          <w:i/>
          <w:iCs/>
          <w:szCs w:val="24"/>
          <w:lang w:eastAsia="pt-BR"/>
        </w:rPr>
        <w:t>stakeholders</w:t>
      </w:r>
      <w:r w:rsidRPr="004979FC">
        <w:rPr>
          <w:szCs w:val="24"/>
          <w:lang w:eastAsia="pt-BR"/>
        </w:rPr>
        <w:t>;</w:t>
      </w:r>
    </w:p>
    <w:p w:rsidR="00621143" w:rsidRPr="004979FC" w:rsidRDefault="00621143" w:rsidP="004979FC">
      <w:pPr>
        <w:numPr>
          <w:ilvl w:val="2"/>
          <w:numId w:val="22"/>
        </w:numPr>
        <w:rPr>
          <w:szCs w:val="24"/>
          <w:lang w:eastAsia="pt-BR"/>
        </w:rPr>
      </w:pPr>
      <w:r w:rsidRPr="004979FC">
        <w:rPr>
          <w:szCs w:val="24"/>
          <w:lang w:eastAsia="pt-BR"/>
        </w:rPr>
        <w:t>Criação do modelo de governança que irá monitorar e medir a entrega dos benefícios e o desempenho dos projetos ao nível do programa</w:t>
      </w:r>
      <w:r w:rsidR="00F706C7">
        <w:rPr>
          <w:szCs w:val="24"/>
          <w:lang w:eastAsia="pt-BR"/>
        </w:rPr>
        <w:t xml:space="preserve"> </w:t>
      </w:r>
      <w:r w:rsidRPr="004979FC">
        <w:rPr>
          <w:szCs w:val="24"/>
          <w:lang w:eastAsia="pt-BR"/>
        </w:rPr>
        <w:t>(mais alto).</w:t>
      </w:r>
    </w:p>
    <w:p w:rsidR="0045446B" w:rsidRPr="00621143" w:rsidRDefault="0045446B" w:rsidP="0045446B">
      <w:pPr>
        <w:rPr>
          <w:lang w:eastAsia="pt-BR"/>
        </w:rPr>
      </w:pPr>
    </w:p>
    <w:p w:rsidR="00621143" w:rsidRDefault="00810D52" w:rsidP="00A71CD5">
      <w:pPr>
        <w:jc w:val="center"/>
        <w:rPr>
          <w:lang w:eastAsia="pt-BR"/>
        </w:rPr>
      </w:pPr>
      <w:r w:rsidRPr="00810D52">
        <w:rPr>
          <w:lang w:eastAsia="pt-BR"/>
        </w:rPr>
      </w:r>
      <w:r>
        <w:rPr>
          <w:lang w:eastAsia="pt-BR"/>
        </w:rPr>
        <w:pict>
          <v:group id="_x0000_s1050" editas="canvas" style="width:425.2pt;height:209.8pt;mso-position-horizontal-relative:char;mso-position-vertical-relative:line" coordorigin="1725,3858" coordsize="8504,4196">
            <o:lock v:ext="edit" aspectratio="t"/>
            <v:shape id="_x0000_s1049" type="#_x0000_t75" style="position:absolute;left:1725;top:3858;width:8504;height:4196" o:preferrelative="f">
              <v:fill o:detectmouseclick="t"/>
              <v:path o:extrusionok="t" o:connecttype="none"/>
              <o:lock v:ext="edit" text="t"/>
            </v:shape>
            <v:rect id="_x0000_s1041" style="position:absolute;left:1725;top:3858;width:3744;height:2653;mso-wrap-style:none;v-text-anchor:middle" filled="f" strokeweight="2.25pt">
              <v:fill color2="#009"/>
              <v:shadow color="#036"/>
            </v:rect>
            <v:line id="_x0000_s1042" style="position:absolute" from="1725,4560" to="5469,4560" strokeweight="2.25pt">
              <v:shadow color="#036"/>
            </v:line>
            <v:shape id="_x0000_s1043" type="#_x0000_t202" style="position:absolute;left:2640;top:3957;width:1421;height:587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3842EE" w:rsidRPr="00AF4378" w:rsidRDefault="003842EE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044" type="#_x0000_t202" style="position:absolute;left:1881;top:4434;width:3511;height:2124" filled="f" fillcolor="#36c" stroked="f" strokecolor="white">
              <v:fill color2="#009"/>
              <v:shadow color="#036"/>
              <v:textbox inset="1.75261mm,.87631mm,1.75261mm,.87631mm">
                <w:txbxContent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Declara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de escopo do programa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Crit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 de sele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dos projetos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Plano estrat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gico</w:t>
                    </w:r>
                  </w:p>
                </w:txbxContent>
              </v:textbox>
            </v:shape>
            <v:rect id="_x0000_s1045" style="position:absolute;left:6485;top:3858;width:3744;height:3745;mso-wrap-style:none;v-text-anchor:middle" filled="f" strokeweight="2.25pt">
              <v:fill color2="#009"/>
              <v:shadow color="#036"/>
            </v:rect>
            <v:line id="_x0000_s1046" style="position:absolute" from="6485,4560" to="10229,4560" strokeweight="2.25pt">
              <v:shadow color="#036"/>
            </v:line>
            <v:shape id="_x0000_s1047" type="#_x0000_t202" style="position:absolute;left:7888;top:4013;width:1004;height:589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3842EE" w:rsidRPr="00AF4378" w:rsidRDefault="003842EE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5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048" type="#_x0000_t202" style="position:absolute;left:6641;top:4398;width:3511;height:3208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Requisitos de relat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ó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rios do Programa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  <w:t>Project Charter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Designa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gerente do projeto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Identifica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Patrocinador do projeto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Aprova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das reservas financeiras do projeto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1CD5" w:rsidRPr="006052C4" w:rsidRDefault="00042AE2" w:rsidP="00042AE2">
      <w:pPr>
        <w:pStyle w:val="Caption"/>
        <w:jc w:val="center"/>
        <w:rPr>
          <w:b w:val="0"/>
          <w:bCs w:val="0"/>
        </w:rPr>
      </w:pPr>
      <w:bookmarkStart w:id="21" w:name="_Toc245786695"/>
      <w:r>
        <w:t xml:space="preserve">Figura 17. </w:t>
      </w:r>
      <w:r w:rsidR="00096CF9">
        <w:t>6</w:t>
      </w:r>
      <w:r>
        <w:t xml:space="preserve"> </w:t>
      </w:r>
      <w:r w:rsidRPr="0018686A">
        <w:t>Processo Iniciar Programa. [ADONAI 2008]</w:t>
      </w:r>
      <w:bookmarkEnd w:id="21"/>
    </w:p>
    <w:p w:rsidR="0045446B" w:rsidRDefault="0045446B" w:rsidP="0045446B">
      <w:pPr>
        <w:tabs>
          <w:tab w:val="num" w:pos="1440"/>
        </w:tabs>
        <w:ind w:left="1080"/>
        <w:rPr>
          <w:lang w:eastAsia="pt-BR"/>
        </w:rPr>
      </w:pPr>
    </w:p>
    <w:p w:rsidR="0045446B" w:rsidRDefault="0045446B" w:rsidP="0045446B">
      <w:pPr>
        <w:tabs>
          <w:tab w:val="num" w:pos="1440"/>
        </w:tabs>
        <w:ind w:left="1080"/>
        <w:rPr>
          <w:lang w:eastAsia="pt-BR"/>
        </w:rPr>
      </w:pPr>
    </w:p>
    <w:p w:rsidR="00A25170" w:rsidRPr="004979FC" w:rsidRDefault="00A25170" w:rsidP="003C36D1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Time do Programa</w:t>
      </w:r>
    </w:p>
    <w:p w:rsidR="000250B4" w:rsidRPr="004979FC" w:rsidRDefault="000250B4" w:rsidP="004979FC">
      <w:pPr>
        <w:numPr>
          <w:ilvl w:val="2"/>
          <w:numId w:val="22"/>
        </w:numPr>
        <w:rPr>
          <w:szCs w:val="24"/>
          <w:lang w:eastAsia="pt-BR"/>
        </w:rPr>
      </w:pPr>
      <w:r w:rsidRPr="004979FC">
        <w:rPr>
          <w:szCs w:val="24"/>
          <w:lang w:eastAsia="pt-BR"/>
        </w:rPr>
        <w:t>Responsável por designar e alocar os recursos humanos necessários ao desenvolvimento do programa.</w:t>
      </w:r>
    </w:p>
    <w:p w:rsidR="008514AD" w:rsidRDefault="008514AD" w:rsidP="008514AD">
      <w:pPr>
        <w:rPr>
          <w:lang w:eastAsia="pt-BR"/>
        </w:rPr>
      </w:pPr>
    </w:p>
    <w:p w:rsidR="008514AD" w:rsidRDefault="00810D52" w:rsidP="008514AD">
      <w:pPr>
        <w:rPr>
          <w:lang w:eastAsia="pt-BR"/>
        </w:rPr>
      </w:pPr>
      <w:r w:rsidRPr="00810D52">
        <w:rPr>
          <w:lang w:eastAsia="pt-BR"/>
        </w:rPr>
      </w:r>
      <w:r>
        <w:rPr>
          <w:lang w:eastAsia="pt-BR"/>
        </w:rPr>
        <w:pict>
          <v:group id="_x0000_s1060" editas="canvas" style="width:425.2pt;height:139.2pt;mso-position-horizontal-relative:char;mso-position-vertical-relative:line" coordorigin="2282,8088" coordsize="10132,3340">
            <o:lock v:ext="edit" aspectratio="t"/>
            <v:shape id="_x0000_s1059" type="#_x0000_t75" style="position:absolute;left:2282;top:8088;width:10132;height:3340" o:preferrelative="f">
              <v:fill o:detectmouseclick="t"/>
              <v:path o:extrusionok="t" o:connecttype="none"/>
              <o:lock v:ext="edit" text="t"/>
            </v:shape>
            <v:rect id="_x0000_s1051" style="position:absolute;left:2282;top:8088;width:4632;height:3304;mso-wrap-style:none;v-text-anchor:middle" filled="f" strokeweight="2.25pt">
              <v:fill color2="#009"/>
              <v:shadow color="#036"/>
            </v:rect>
            <v:line id="_x0000_s1052" style="position:absolute" from="2282,8962" to="6914,8962" strokeweight="2.25pt">
              <v:shadow color="#036"/>
            </v:line>
            <v:shape id="_x0000_s1053" type="#_x0000_t202" style="position:absolute;left:3414;top:8210;width:1758;height:72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054" type="#_x0000_t202" style="position:absolute;left:2475;top:9254;width:4343;height:1068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á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tica de recrutamento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Descri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recursos</w:t>
                    </w:r>
                  </w:p>
                </w:txbxContent>
              </v:textbox>
            </v:shape>
            <v:rect id="_x0000_s1055" style="position:absolute;left:7782;top:8148;width:4632;height:3244;mso-wrap-style:none;v-text-anchor:middle" filled="f" strokeweight="2.25pt">
              <v:fill color2="#009"/>
              <v:shadow color="#036"/>
            </v:rect>
            <v:line id="_x0000_s1056" style="position:absolute" from="7782,8865" to="12414,8865" strokeweight="2.25pt">
              <v:shadow color="#036"/>
            </v:line>
            <v:shape id="_x0000_s1057" type="#_x0000_t202" style="position:absolute;left:9518;top:8185;width:1241;height:72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058" type="#_x0000_t202" style="position:absolute;left:7976;top:9157;width:4341;height:225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ú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cleo do time do programa designado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Gerente do programa designado</w:t>
                    </w:r>
                  </w:p>
                  <w:p w:rsidR="003842EE" w:rsidRPr="00AF4378" w:rsidRDefault="003842EE" w:rsidP="003C36D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Time do Programa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14AD" w:rsidRPr="006052C4" w:rsidRDefault="00BA2819" w:rsidP="00BA2819">
      <w:pPr>
        <w:pStyle w:val="Caption"/>
        <w:jc w:val="center"/>
        <w:rPr>
          <w:b w:val="0"/>
          <w:bCs w:val="0"/>
        </w:rPr>
      </w:pPr>
      <w:bookmarkStart w:id="22" w:name="_Toc245786696"/>
      <w:r>
        <w:t xml:space="preserve">Figura 17. </w:t>
      </w:r>
      <w:r w:rsidR="00096CF9">
        <w:t>7</w:t>
      </w:r>
      <w:r>
        <w:t xml:space="preserve"> </w:t>
      </w:r>
      <w:r w:rsidRPr="00415A1D">
        <w:t>Processo</w:t>
      </w:r>
      <w:r w:rsidR="007B698F">
        <w:t xml:space="preserve"> Iniciação -</w:t>
      </w:r>
      <w:r w:rsidRPr="00415A1D">
        <w:t xml:space="preserve"> Iniciar Time do Programa. [ADONAI 2008]</w:t>
      </w:r>
      <w:bookmarkEnd w:id="22"/>
    </w:p>
    <w:p w:rsidR="008514AD" w:rsidRDefault="008514AD" w:rsidP="008514AD">
      <w:pPr>
        <w:rPr>
          <w:lang w:eastAsia="pt-BR"/>
        </w:rPr>
      </w:pPr>
    </w:p>
    <w:p w:rsidR="00B74E27" w:rsidRDefault="00B74E27" w:rsidP="00A25170">
      <w:pPr>
        <w:rPr>
          <w:lang w:eastAsia="pt-BR"/>
        </w:rPr>
      </w:pPr>
    </w:p>
    <w:p w:rsidR="00B74E27" w:rsidRDefault="00B74E27" w:rsidP="00A25170">
      <w:pPr>
        <w:rPr>
          <w:lang w:eastAsia="pt-BR"/>
        </w:rPr>
      </w:pPr>
    </w:p>
    <w:p w:rsidR="00EC4E1F" w:rsidRPr="00A25170" w:rsidRDefault="00EC4E1F" w:rsidP="00A25170">
      <w:pPr>
        <w:rPr>
          <w:lang w:eastAsia="pt-BR"/>
        </w:rPr>
      </w:pPr>
    </w:p>
    <w:p w:rsidR="00EC1122" w:rsidRPr="009B155D" w:rsidRDefault="009B155D" w:rsidP="00F737EC">
      <w:pPr>
        <w:pStyle w:val="Heading3"/>
        <w:numPr>
          <w:ilvl w:val="0"/>
          <w:numId w:val="0"/>
        </w:numPr>
        <w:rPr>
          <w:lang w:eastAsia="pt-BR"/>
        </w:rPr>
      </w:pPr>
      <w:bookmarkStart w:id="23" w:name="_Toc245786683"/>
      <w:r>
        <w:rPr>
          <w:lang w:eastAsia="pt-BR"/>
        </w:rPr>
        <w:t xml:space="preserve">17.6.2 </w:t>
      </w:r>
      <w:r w:rsidR="00EC1122" w:rsidRPr="009B155D">
        <w:rPr>
          <w:lang w:eastAsia="pt-BR"/>
        </w:rPr>
        <w:t>Grupo Processos de Planejamento</w:t>
      </w:r>
      <w:bookmarkEnd w:id="23"/>
    </w:p>
    <w:p w:rsidR="00ED195A" w:rsidRPr="0043470E" w:rsidRDefault="007747CD" w:rsidP="00580F47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Aqui, a atenção está voltada em c</w:t>
      </w:r>
      <w:r w:rsidR="00ED195A" w:rsidRPr="0043470E">
        <w:rPr>
          <w:szCs w:val="24"/>
          <w:lang w:eastAsia="pt-BR"/>
        </w:rPr>
        <w:t>onstruir a base do programa visando prepará</w:t>
      </w:r>
      <w:r>
        <w:rPr>
          <w:szCs w:val="24"/>
          <w:lang w:eastAsia="pt-BR"/>
        </w:rPr>
        <w:t>-lo para uma execução eficiente. O grupo é</w:t>
      </w:r>
      <w:r w:rsidR="00734399" w:rsidRPr="0043470E">
        <w:rPr>
          <w:szCs w:val="24"/>
          <w:lang w:eastAsia="pt-BR"/>
        </w:rPr>
        <w:t xml:space="preserve"> r</w:t>
      </w:r>
      <w:r w:rsidR="00ED195A" w:rsidRPr="0043470E">
        <w:rPr>
          <w:szCs w:val="24"/>
          <w:lang w:eastAsia="pt-BR"/>
        </w:rPr>
        <w:t>esponsável por formalizar o escopo do trabalho a ser desenvolvido;</w:t>
      </w:r>
      <w:r w:rsidR="00734399" w:rsidRPr="0043470E">
        <w:rPr>
          <w:szCs w:val="24"/>
          <w:lang w:eastAsia="pt-BR"/>
        </w:rPr>
        <w:t xml:space="preserve"> i</w:t>
      </w:r>
      <w:r w:rsidR="00ED195A" w:rsidRPr="0043470E">
        <w:rPr>
          <w:szCs w:val="24"/>
          <w:lang w:eastAsia="pt-BR"/>
        </w:rPr>
        <w:t>dentificar as entregas que irão satisfazer os objetivos do programa;</w:t>
      </w:r>
      <w:r w:rsidR="00734399" w:rsidRPr="0043470E">
        <w:rPr>
          <w:szCs w:val="24"/>
          <w:lang w:eastAsia="pt-BR"/>
        </w:rPr>
        <w:t xml:space="preserve"> </w:t>
      </w:r>
      <w:r w:rsidR="00734399" w:rsidRPr="0043470E">
        <w:rPr>
          <w:szCs w:val="24"/>
          <w:lang w:eastAsia="pt-BR"/>
        </w:rPr>
        <w:lastRenderedPageBreak/>
        <w:t>e</w:t>
      </w:r>
      <w:r w:rsidR="00ED195A" w:rsidRPr="0043470E">
        <w:rPr>
          <w:szCs w:val="24"/>
          <w:lang w:eastAsia="pt-BR"/>
        </w:rPr>
        <w:t>ntregar os benefícios esperados;</w:t>
      </w:r>
      <w:r w:rsidR="00734399" w:rsidRPr="0043470E">
        <w:rPr>
          <w:szCs w:val="24"/>
          <w:lang w:eastAsia="pt-BR"/>
        </w:rPr>
        <w:t xml:space="preserve"> o</w:t>
      </w:r>
      <w:r w:rsidR="00ED195A" w:rsidRPr="0043470E">
        <w:rPr>
          <w:szCs w:val="24"/>
          <w:lang w:eastAsia="pt-BR"/>
        </w:rPr>
        <w:t>rçamento;</w:t>
      </w:r>
      <w:r w:rsidR="00734399" w:rsidRPr="0043470E">
        <w:rPr>
          <w:szCs w:val="24"/>
          <w:lang w:eastAsia="pt-BR"/>
        </w:rPr>
        <w:t xml:space="preserve"> c</w:t>
      </w:r>
      <w:r w:rsidR="00ED195A" w:rsidRPr="0043470E">
        <w:rPr>
          <w:szCs w:val="24"/>
          <w:lang w:eastAsia="pt-BR"/>
        </w:rPr>
        <w:t>omunicação;</w:t>
      </w:r>
      <w:r w:rsidR="00734399" w:rsidRPr="0043470E">
        <w:rPr>
          <w:szCs w:val="24"/>
          <w:lang w:eastAsia="pt-BR"/>
        </w:rPr>
        <w:t xml:space="preserve"> e</w:t>
      </w:r>
      <w:r w:rsidR="00ED195A" w:rsidRPr="0043470E">
        <w:rPr>
          <w:szCs w:val="24"/>
          <w:lang w:eastAsia="pt-BR"/>
        </w:rPr>
        <w:t>scopo, custos, tempo, riscos associados;</w:t>
      </w:r>
      <w:r w:rsidR="00734399" w:rsidRPr="0043470E">
        <w:rPr>
          <w:szCs w:val="24"/>
          <w:lang w:eastAsia="pt-BR"/>
        </w:rPr>
        <w:t xml:space="preserve"> p</w:t>
      </w:r>
      <w:r w:rsidR="00ED195A" w:rsidRPr="0043470E">
        <w:rPr>
          <w:szCs w:val="24"/>
          <w:lang w:eastAsia="pt-BR"/>
        </w:rPr>
        <w:t>lanos para definir as métricas e o procedimento para monitorar a realização e o alcance dos benefícios.</w:t>
      </w:r>
      <w:r w:rsidR="009F0243">
        <w:rPr>
          <w:szCs w:val="24"/>
          <w:lang w:eastAsia="pt-BR"/>
        </w:rPr>
        <w:t xml:space="preserve"> </w:t>
      </w:r>
      <w:r w:rsidR="009F0243" w:rsidRPr="009967E3">
        <w:rPr>
          <w:bCs/>
          <w:sz w:val="20"/>
          <w:szCs w:val="20"/>
          <w:lang w:eastAsia="pt-BR"/>
        </w:rPr>
        <w:t>[ADONAI 2008]</w:t>
      </w:r>
    </w:p>
    <w:p w:rsidR="00CA2979" w:rsidRPr="0043470E" w:rsidRDefault="00CA2979" w:rsidP="00580F47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>Os processos do grupo de planejamento:</w:t>
      </w:r>
    </w:p>
    <w:p w:rsidR="0003201D" w:rsidRDefault="000842C0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>Planejamento das interfaces</w:t>
      </w:r>
      <w:r w:rsidR="00DD47C2">
        <w:rPr>
          <w:szCs w:val="24"/>
          <w:lang w:eastAsia="pt-BR"/>
        </w:rPr>
        <w:t xml:space="preserve"> - </w:t>
      </w:r>
      <w:r w:rsidR="0003201D">
        <w:rPr>
          <w:szCs w:val="24"/>
          <w:lang w:eastAsia="pt-BR"/>
        </w:rPr>
        <w:t>Identificar e mapear os inter-relacionamentos que existem dentro do programa com outros programas pertencentes ao portfólio da organização ou com fatores externos ao programa.</w:t>
      </w:r>
    </w:p>
    <w:p w:rsidR="000842C0" w:rsidRPr="0043470E" w:rsidRDefault="0003201D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 xml:space="preserve"> </w:t>
      </w:r>
      <w:r w:rsidR="000842C0" w:rsidRPr="0043470E">
        <w:rPr>
          <w:szCs w:val="24"/>
          <w:lang w:eastAsia="pt-BR"/>
        </w:rPr>
        <w:t>Planejamento da Transição</w:t>
      </w:r>
      <w:r w:rsidR="00275259">
        <w:rPr>
          <w:szCs w:val="24"/>
          <w:lang w:eastAsia="pt-BR"/>
        </w:rPr>
        <w:t xml:space="preserve"> – Planejar o modo de transição</w:t>
      </w:r>
      <w:r w:rsidR="00BA1998">
        <w:rPr>
          <w:szCs w:val="24"/>
          <w:lang w:eastAsia="pt-BR"/>
        </w:rPr>
        <w:t xml:space="preserve"> e de que forma serão incorporadas as novas atividades e rotinas resultantes dos produtos dos projetos do programa ao processo da organização.</w:t>
      </w:r>
    </w:p>
    <w:p w:rsidR="000842C0" w:rsidRPr="0043470E" w:rsidRDefault="000842C0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>Planejamento dos Recursos</w:t>
      </w:r>
      <w:r w:rsidR="00234384">
        <w:rPr>
          <w:szCs w:val="24"/>
          <w:lang w:eastAsia="pt-BR"/>
        </w:rPr>
        <w:t xml:space="preserve"> – Determinar pessoas, equipamentos, matérias e outros recursos necessários para executar as atividades do programa e otimizar o uso dos recursos disponíveis pelo programa.</w:t>
      </w:r>
    </w:p>
    <w:p w:rsidR="000842C0" w:rsidRDefault="000842C0" w:rsidP="00485D3A">
      <w:pPr>
        <w:numPr>
          <w:ilvl w:val="0"/>
          <w:numId w:val="26"/>
        </w:numPr>
        <w:rPr>
          <w:szCs w:val="24"/>
          <w:lang w:eastAsia="pt-BR"/>
        </w:rPr>
      </w:pPr>
      <w:r w:rsidRPr="001B5267">
        <w:rPr>
          <w:szCs w:val="24"/>
          <w:lang w:eastAsia="pt-BR"/>
        </w:rPr>
        <w:t>Definição do Escopo</w:t>
      </w:r>
      <w:r w:rsidR="00485D3A" w:rsidRPr="007152BE">
        <w:rPr>
          <w:b/>
          <w:szCs w:val="24"/>
          <w:lang w:eastAsia="pt-BR"/>
        </w:rPr>
        <w:t xml:space="preserve"> - </w:t>
      </w:r>
      <w:r w:rsidR="00485D3A" w:rsidRPr="00485D3A">
        <w:rPr>
          <w:szCs w:val="24"/>
          <w:lang w:eastAsia="pt-BR"/>
        </w:rPr>
        <w:t>Desenvolver uma declaração de escopo detalhada do programa</w:t>
      </w:r>
      <w:r w:rsidR="007651D5">
        <w:rPr>
          <w:szCs w:val="24"/>
          <w:lang w:eastAsia="pt-BR"/>
        </w:rPr>
        <w:t>;</w:t>
      </w:r>
    </w:p>
    <w:p w:rsidR="005F6041" w:rsidRDefault="00810D52" w:rsidP="005F6041">
      <w:pPr>
        <w:ind w:left="720"/>
        <w:rPr>
          <w:szCs w:val="24"/>
          <w:lang w:eastAsia="pt-BR"/>
        </w:rPr>
      </w:pPr>
      <w:r w:rsidRPr="00810D52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082" editas="canvas" style="width:425.2pt;height:144.9pt;mso-position-horizontal-relative:char;mso-position-vertical-relative:line" coordorigin="2457,12111" coordsize="8504,2898">
            <o:lock v:ext="edit" aspectratio="t"/>
            <v:shape id="_x0000_s1083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084" style="position:absolute;left:2457;top:12111;width:3888;height:2754;mso-wrap-style:none;v-text-anchor:middle" filled="f" strokeweight="2.25pt">
              <v:fill color2="#009"/>
              <v:shadow color="#036"/>
            </v:rect>
            <v:line id="_x0000_s1085" style="position:absolute" from="2457,12839" to="6345,12839" strokeweight="2.25pt">
              <v:shadow color="#036"/>
            </v:line>
            <v:shape id="_x0000_s1086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087" type="#_x0000_t202" style="position:absolute;left:2619;top:12885;width:3645;height:1882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0226BF" w:rsidRDefault="003842EE" w:rsidP="005F604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</w:pPr>
                    <w:r w:rsidRPr="000226BF"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  <w:t>Program charter</w:t>
                    </w:r>
                  </w:p>
                  <w:p w:rsidR="003842EE" w:rsidRDefault="003842EE" w:rsidP="005F604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benef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í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cios</w:t>
                    </w:r>
                  </w:p>
                  <w:p w:rsidR="003842EE" w:rsidRPr="00AF4378" w:rsidRDefault="003842EE" w:rsidP="005F604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preliminar de escopo do programa</w:t>
                    </w:r>
                  </w:p>
                </w:txbxContent>
              </v:textbox>
            </v:shape>
            <v:rect id="_x0000_s1088" style="position:absolute;left:7073;top:12161;width:3888;height:2704;mso-wrap-style:none;v-text-anchor:middle" filled="f" strokeweight="2.25pt">
              <v:fill color2="#009"/>
              <v:shadow color="#036"/>
            </v:rect>
            <v:line id="_x0000_s1089" style="position:absolute" from="7073,12759" to="10961,12759" strokeweight="2.25pt">
              <v:shadow color="#036"/>
            </v:line>
            <v:shape id="_x0000_s1090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091" type="#_x0000_t202" style="position:absolute;left:7236;top:13002;width:3644;height:1487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Default="003842EE" w:rsidP="005F604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escopo do programa</w:t>
                    </w:r>
                  </w:p>
                  <w:p w:rsidR="003842EE" w:rsidRPr="00AF4378" w:rsidRDefault="003842EE" w:rsidP="005F6041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gerenciamento do programa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5B7D" w:rsidRPr="006052C4" w:rsidRDefault="00615B7D" w:rsidP="00615B7D">
      <w:pPr>
        <w:pStyle w:val="Caption"/>
        <w:jc w:val="center"/>
        <w:rPr>
          <w:b w:val="0"/>
          <w:bCs w:val="0"/>
        </w:rPr>
      </w:pPr>
      <w:r>
        <w:t xml:space="preserve">Figura 17. </w:t>
      </w:r>
      <w:r w:rsidR="00096CF9">
        <w:t>8</w:t>
      </w:r>
      <w:r>
        <w:t xml:space="preserve"> </w:t>
      </w:r>
      <w:r w:rsidRPr="00F161D7">
        <w:t xml:space="preserve">Grupo de Processo </w:t>
      </w:r>
      <w:r w:rsidR="009E3C5F">
        <w:t xml:space="preserve">Planejamento - </w:t>
      </w:r>
      <w:r w:rsidR="00263B0D">
        <w:t>Definição de Escopo</w:t>
      </w:r>
      <w:r w:rsidR="007844D5">
        <w:t>. [ADONAI 2008</w:t>
      </w:r>
      <w:r w:rsidRPr="00F161D7">
        <w:t>]</w:t>
      </w:r>
    </w:p>
    <w:p w:rsidR="00615B7D" w:rsidRPr="0043470E" w:rsidRDefault="00615B7D" w:rsidP="005F6041">
      <w:pPr>
        <w:ind w:left="720"/>
        <w:rPr>
          <w:szCs w:val="24"/>
          <w:lang w:eastAsia="pt-BR"/>
        </w:rPr>
      </w:pPr>
    </w:p>
    <w:p w:rsidR="000842C0" w:rsidRPr="0043470E" w:rsidRDefault="000842C0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>Criar EAP do Programa</w:t>
      </w:r>
      <w:r w:rsidR="00C9033F">
        <w:rPr>
          <w:szCs w:val="24"/>
          <w:lang w:eastAsia="pt-BR"/>
        </w:rPr>
        <w:t xml:space="preserve"> – Fornecer uma compreensão e declaração clara dos objetivos e produtos finais</w:t>
      </w:r>
      <w:r w:rsidR="00282103">
        <w:rPr>
          <w:szCs w:val="24"/>
          <w:lang w:eastAsia="pt-BR"/>
        </w:rPr>
        <w:t xml:space="preserve"> </w:t>
      </w:r>
      <w:r w:rsidR="00C9033F">
        <w:rPr>
          <w:szCs w:val="24"/>
          <w:lang w:eastAsia="pt-BR"/>
        </w:rPr>
        <w:t>(serviços ou resultados) do trabalho a ser realizado.</w:t>
      </w:r>
    </w:p>
    <w:p w:rsidR="000842C0" w:rsidRDefault="000842C0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>Elaborar Cronograma</w:t>
      </w:r>
      <w:r w:rsidR="00813789">
        <w:rPr>
          <w:szCs w:val="24"/>
          <w:lang w:eastAsia="pt-BR"/>
        </w:rPr>
        <w:t xml:space="preserve"> </w:t>
      </w:r>
      <w:r w:rsidR="004F6373">
        <w:rPr>
          <w:szCs w:val="24"/>
          <w:lang w:eastAsia="pt-BR"/>
        </w:rPr>
        <w:t>–</w:t>
      </w:r>
      <w:r w:rsidR="00813789">
        <w:rPr>
          <w:szCs w:val="24"/>
          <w:lang w:eastAsia="pt-BR"/>
        </w:rPr>
        <w:t xml:space="preserve"> </w:t>
      </w:r>
      <w:r w:rsidR="004F6373">
        <w:rPr>
          <w:szCs w:val="24"/>
          <w:lang w:eastAsia="pt-BR"/>
        </w:rPr>
        <w:t xml:space="preserve">Definir os componentes do programa necessários para: Produzir os </w:t>
      </w:r>
      <w:r w:rsidR="004F6373" w:rsidRPr="004F6373">
        <w:rPr>
          <w:i/>
          <w:szCs w:val="24"/>
          <w:lang w:eastAsia="pt-BR"/>
        </w:rPr>
        <w:t>deliverables</w:t>
      </w:r>
      <w:r w:rsidR="004F6373">
        <w:rPr>
          <w:szCs w:val="24"/>
          <w:lang w:eastAsia="pt-BR"/>
        </w:rPr>
        <w:t>; determinar a ordem em que cada componente deverá ser executado, estimando o tempo para concluir cada um deles</w:t>
      </w:r>
      <w:r w:rsidR="004D21EC">
        <w:rPr>
          <w:szCs w:val="24"/>
          <w:lang w:eastAsia="pt-BR"/>
        </w:rPr>
        <w:t>; identificar os principais marcos durante o período de desempenho do programa; documentar resultados.</w:t>
      </w:r>
    </w:p>
    <w:p w:rsidR="000842C0" w:rsidRPr="0043470E" w:rsidRDefault="000842C0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>Estimativas de Custos e Orçamento</w:t>
      </w:r>
      <w:r w:rsidR="00B40C77">
        <w:rPr>
          <w:szCs w:val="24"/>
          <w:lang w:eastAsia="pt-BR"/>
        </w:rPr>
        <w:t xml:space="preserve"> – A mesma descrição do processo elaborar Cronograma.</w:t>
      </w:r>
    </w:p>
    <w:p w:rsidR="000842C0" w:rsidRPr="0043470E" w:rsidRDefault="000842C0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>Planejamento da Qualidade</w:t>
      </w:r>
      <w:r w:rsidR="005D0869">
        <w:rPr>
          <w:szCs w:val="24"/>
          <w:lang w:eastAsia="pt-BR"/>
        </w:rPr>
        <w:t xml:space="preserve"> – Identificar os padrões que são relevantes ao programa e especificar como satisfazê-los.</w:t>
      </w:r>
    </w:p>
    <w:p w:rsidR="000842C0" w:rsidRPr="0043470E" w:rsidRDefault="000842C0" w:rsidP="000842C0">
      <w:pPr>
        <w:numPr>
          <w:ilvl w:val="0"/>
          <w:numId w:val="26"/>
        </w:numPr>
        <w:rPr>
          <w:szCs w:val="24"/>
          <w:lang w:eastAsia="pt-BR"/>
        </w:rPr>
      </w:pPr>
      <w:r w:rsidRPr="0043470E">
        <w:rPr>
          <w:szCs w:val="24"/>
          <w:lang w:eastAsia="pt-BR"/>
        </w:rPr>
        <w:t>Planejamento dos Recursos Humanos</w:t>
      </w:r>
      <w:r w:rsidR="0029000D">
        <w:rPr>
          <w:szCs w:val="24"/>
          <w:lang w:eastAsia="pt-BR"/>
        </w:rPr>
        <w:t xml:space="preserve"> </w:t>
      </w:r>
      <w:r w:rsidR="00B65C17">
        <w:rPr>
          <w:szCs w:val="24"/>
          <w:lang w:eastAsia="pt-BR"/>
        </w:rPr>
        <w:t>–</w:t>
      </w:r>
      <w:r w:rsidR="0029000D">
        <w:rPr>
          <w:szCs w:val="24"/>
          <w:lang w:eastAsia="pt-BR"/>
        </w:rPr>
        <w:t xml:space="preserve"> </w:t>
      </w:r>
      <w:r w:rsidR="00B65C17">
        <w:rPr>
          <w:szCs w:val="24"/>
          <w:lang w:eastAsia="pt-BR"/>
        </w:rPr>
        <w:t>Identificar, documentar e atribuir funções e responsabilidades para toda a equipe do programa.</w:t>
      </w:r>
    </w:p>
    <w:p w:rsidR="000842C0" w:rsidRPr="0043470E" w:rsidRDefault="00D3313F" w:rsidP="000842C0">
      <w:pPr>
        <w:numPr>
          <w:ilvl w:val="0"/>
          <w:numId w:val="26"/>
        </w:numPr>
        <w:rPr>
          <w:szCs w:val="24"/>
          <w:lang w:eastAsia="pt-BR"/>
        </w:rPr>
      </w:pPr>
      <w:r>
        <w:rPr>
          <w:szCs w:val="24"/>
          <w:lang w:eastAsia="pt-BR"/>
        </w:rPr>
        <w:lastRenderedPageBreak/>
        <w:t xml:space="preserve"> </w:t>
      </w:r>
      <w:r w:rsidR="000842C0" w:rsidRPr="0043470E">
        <w:rPr>
          <w:szCs w:val="24"/>
          <w:lang w:eastAsia="pt-BR"/>
        </w:rPr>
        <w:t>Planejamento das Comunicações</w:t>
      </w:r>
      <w:r w:rsidR="00B23DA1">
        <w:rPr>
          <w:szCs w:val="24"/>
          <w:lang w:eastAsia="pt-BR"/>
        </w:rPr>
        <w:t xml:space="preserve"> </w:t>
      </w:r>
      <w:r>
        <w:rPr>
          <w:szCs w:val="24"/>
          <w:lang w:eastAsia="pt-BR"/>
        </w:rPr>
        <w:t>–</w:t>
      </w:r>
      <w:r w:rsidR="00B23DA1">
        <w:rPr>
          <w:szCs w:val="24"/>
          <w:lang w:eastAsia="pt-BR"/>
        </w:rPr>
        <w:t xml:space="preserve"> </w:t>
      </w:r>
      <w:r>
        <w:rPr>
          <w:szCs w:val="24"/>
          <w:lang w:eastAsia="pt-BR"/>
        </w:rPr>
        <w:t xml:space="preserve">Determinar a necessidade de informação dos </w:t>
      </w:r>
      <w:r w:rsidRPr="00D3313F">
        <w:rPr>
          <w:i/>
          <w:szCs w:val="24"/>
          <w:lang w:eastAsia="pt-BR"/>
        </w:rPr>
        <w:t>stakeholders</w:t>
      </w:r>
      <w:r>
        <w:rPr>
          <w:szCs w:val="24"/>
          <w:lang w:eastAsia="pt-BR"/>
        </w:rPr>
        <w:t xml:space="preserve"> do programa, a periodicidade, o formato e quem será responsável por gerá-las.</w:t>
      </w:r>
    </w:p>
    <w:p w:rsidR="000842C0" w:rsidRPr="0043470E" w:rsidRDefault="00D3313F" w:rsidP="000842C0">
      <w:pPr>
        <w:numPr>
          <w:ilvl w:val="0"/>
          <w:numId w:val="26"/>
        </w:numPr>
        <w:rPr>
          <w:szCs w:val="24"/>
          <w:lang w:eastAsia="pt-BR"/>
        </w:rPr>
      </w:pPr>
      <w:r>
        <w:rPr>
          <w:szCs w:val="24"/>
          <w:lang w:eastAsia="pt-BR"/>
        </w:rPr>
        <w:t xml:space="preserve"> </w:t>
      </w:r>
      <w:r w:rsidR="000842C0" w:rsidRPr="0043470E">
        <w:rPr>
          <w:szCs w:val="24"/>
          <w:lang w:eastAsia="pt-BR"/>
        </w:rPr>
        <w:t>Planejamento do Gerenciamento dos Riscos</w:t>
      </w:r>
      <w:r w:rsidR="000834D0">
        <w:rPr>
          <w:szCs w:val="24"/>
          <w:lang w:eastAsia="pt-BR"/>
        </w:rPr>
        <w:t xml:space="preserve"> </w:t>
      </w:r>
      <w:r w:rsidR="00EF3349">
        <w:rPr>
          <w:szCs w:val="24"/>
          <w:lang w:eastAsia="pt-BR"/>
        </w:rPr>
        <w:t>–</w:t>
      </w:r>
      <w:r w:rsidR="000834D0">
        <w:rPr>
          <w:szCs w:val="24"/>
          <w:lang w:eastAsia="pt-BR"/>
        </w:rPr>
        <w:t xml:space="preserve"> </w:t>
      </w:r>
      <w:r w:rsidR="00EF3349">
        <w:rPr>
          <w:szCs w:val="24"/>
          <w:lang w:eastAsia="pt-BR"/>
        </w:rPr>
        <w:t>Decidir como</w:t>
      </w:r>
      <w:r w:rsidR="003C3FC7">
        <w:rPr>
          <w:szCs w:val="24"/>
          <w:lang w:eastAsia="pt-BR"/>
        </w:rPr>
        <w:t xml:space="preserve"> analisar riscos qualitativos e quantitativos. P</w:t>
      </w:r>
      <w:r w:rsidR="00EF3349">
        <w:rPr>
          <w:szCs w:val="24"/>
          <w:lang w:eastAsia="pt-BR"/>
        </w:rPr>
        <w:t>lanejar as atividades de gere</w:t>
      </w:r>
      <w:r w:rsidR="003C3FC7">
        <w:rPr>
          <w:szCs w:val="24"/>
          <w:lang w:eastAsia="pt-BR"/>
        </w:rPr>
        <w:t>nciamento de riscos do programa e elaborar um plano de resposta, procurando reduzir o impacto dos riscos negativos e potencializar o impacto dos riscos positivos.</w:t>
      </w:r>
    </w:p>
    <w:p w:rsidR="000842C0" w:rsidRPr="0043470E" w:rsidRDefault="00D3313F" w:rsidP="000842C0">
      <w:pPr>
        <w:numPr>
          <w:ilvl w:val="0"/>
          <w:numId w:val="26"/>
        </w:numPr>
        <w:rPr>
          <w:szCs w:val="24"/>
          <w:lang w:eastAsia="pt-BR"/>
        </w:rPr>
      </w:pPr>
      <w:r>
        <w:rPr>
          <w:szCs w:val="24"/>
          <w:lang w:eastAsia="pt-BR"/>
        </w:rPr>
        <w:t xml:space="preserve"> </w:t>
      </w:r>
      <w:r w:rsidR="000842C0" w:rsidRPr="0043470E">
        <w:rPr>
          <w:szCs w:val="24"/>
          <w:lang w:eastAsia="pt-BR"/>
        </w:rPr>
        <w:t>Planejar Compras e Aquisição do Programa</w:t>
      </w:r>
      <w:r w:rsidR="00DE37BD">
        <w:rPr>
          <w:szCs w:val="24"/>
          <w:lang w:eastAsia="pt-BR"/>
        </w:rPr>
        <w:t xml:space="preserve"> – Determinar o que será desenvolvido pela organização e o que deve ser contratado e quando deve ser contratado. Desenvolver uma estratégia de contratação, quando </w:t>
      </w:r>
      <w:r w:rsidR="00684CAB">
        <w:rPr>
          <w:szCs w:val="24"/>
          <w:lang w:eastAsia="pt-BR"/>
        </w:rPr>
        <w:t>aplicável.</w:t>
      </w:r>
    </w:p>
    <w:p w:rsidR="000842C0" w:rsidRPr="0043470E" w:rsidRDefault="00D3313F" w:rsidP="000842C0">
      <w:pPr>
        <w:numPr>
          <w:ilvl w:val="0"/>
          <w:numId w:val="26"/>
        </w:numPr>
        <w:rPr>
          <w:szCs w:val="24"/>
          <w:lang w:eastAsia="pt-BR"/>
        </w:rPr>
      </w:pPr>
      <w:r>
        <w:rPr>
          <w:szCs w:val="24"/>
          <w:lang w:eastAsia="pt-BR"/>
        </w:rPr>
        <w:t xml:space="preserve"> </w:t>
      </w:r>
      <w:r w:rsidR="000842C0" w:rsidRPr="0043470E">
        <w:rPr>
          <w:szCs w:val="24"/>
          <w:lang w:eastAsia="pt-BR"/>
        </w:rPr>
        <w:t>Planejar Contratações do Programa</w:t>
      </w:r>
      <w:r w:rsidR="00327F6B">
        <w:rPr>
          <w:szCs w:val="24"/>
          <w:lang w:eastAsia="pt-BR"/>
        </w:rPr>
        <w:t xml:space="preserve"> – Identificar o tipo e o nível de detalhes dos documentos necessários à elaboração de contratos para fornecedores externos ou dentro da organização.</w:t>
      </w:r>
    </w:p>
    <w:p w:rsidR="00EC1122" w:rsidRPr="009B155D" w:rsidRDefault="009B155D" w:rsidP="00444BCF">
      <w:pPr>
        <w:pStyle w:val="Heading3"/>
        <w:numPr>
          <w:ilvl w:val="0"/>
          <w:numId w:val="0"/>
        </w:numPr>
        <w:rPr>
          <w:lang w:eastAsia="pt-BR"/>
        </w:rPr>
      </w:pPr>
      <w:bookmarkStart w:id="24" w:name="_Toc245786684"/>
      <w:r>
        <w:rPr>
          <w:lang w:eastAsia="pt-BR"/>
        </w:rPr>
        <w:t xml:space="preserve">17.6.3 </w:t>
      </w:r>
      <w:r w:rsidR="00EC1122" w:rsidRPr="009B155D">
        <w:rPr>
          <w:lang w:eastAsia="pt-BR"/>
        </w:rPr>
        <w:t>Grupo Processos de Execução</w:t>
      </w:r>
      <w:bookmarkEnd w:id="24"/>
    </w:p>
    <w:p w:rsidR="0043470E" w:rsidRDefault="0043470E" w:rsidP="001219BA">
      <w:pPr>
        <w:ind w:firstLine="720"/>
        <w:rPr>
          <w:lang w:eastAsia="pt-BR"/>
        </w:rPr>
      </w:pPr>
      <w:r>
        <w:rPr>
          <w:lang w:eastAsia="pt-BR"/>
        </w:rPr>
        <w:t>Direcionam a realização do esforço do programa</w:t>
      </w:r>
      <w:r w:rsidR="001219BA">
        <w:rPr>
          <w:lang w:eastAsia="pt-BR"/>
        </w:rPr>
        <w:t>; g</w:t>
      </w:r>
      <w:r>
        <w:rPr>
          <w:lang w:eastAsia="pt-BR"/>
        </w:rPr>
        <w:t>erencia</w:t>
      </w:r>
      <w:r w:rsidR="00094C3B">
        <w:rPr>
          <w:lang w:eastAsia="pt-BR"/>
        </w:rPr>
        <w:t>m</w:t>
      </w:r>
      <w:r>
        <w:rPr>
          <w:lang w:eastAsia="pt-BR"/>
        </w:rPr>
        <w:t xml:space="preserve"> custos, prazos e qualidade</w:t>
      </w:r>
      <w:r w:rsidR="001219BA">
        <w:rPr>
          <w:lang w:eastAsia="pt-BR"/>
        </w:rPr>
        <w:t>; p</w:t>
      </w:r>
      <w:r w:rsidR="00094C3B">
        <w:rPr>
          <w:lang w:eastAsia="pt-BR"/>
        </w:rPr>
        <w:t>rovêem</w:t>
      </w:r>
      <w:r>
        <w:rPr>
          <w:lang w:eastAsia="pt-BR"/>
        </w:rPr>
        <w:t xml:space="preserve"> informações sobre o andamento do programa</w:t>
      </w:r>
      <w:r w:rsidR="001219BA">
        <w:rPr>
          <w:lang w:eastAsia="pt-BR"/>
        </w:rPr>
        <w:t>; s</w:t>
      </w:r>
      <w:r>
        <w:rPr>
          <w:lang w:eastAsia="pt-BR"/>
        </w:rPr>
        <w:t>olicitações de mudança para o grupo de processos de monitoramento e controle</w:t>
      </w:r>
      <w:r w:rsidR="001219BA">
        <w:rPr>
          <w:lang w:eastAsia="pt-BR"/>
        </w:rPr>
        <w:t>; g</w:t>
      </w:r>
      <w:r>
        <w:rPr>
          <w:lang w:eastAsia="pt-BR"/>
        </w:rPr>
        <w:t>arante</w:t>
      </w:r>
      <w:r w:rsidR="00094C3B">
        <w:rPr>
          <w:lang w:eastAsia="pt-BR"/>
        </w:rPr>
        <w:t>m</w:t>
      </w:r>
      <w:r>
        <w:rPr>
          <w:lang w:eastAsia="pt-BR"/>
        </w:rPr>
        <w:t xml:space="preserve"> que os </w:t>
      </w:r>
      <w:r w:rsidRPr="00B75BB2">
        <w:rPr>
          <w:i/>
          <w:lang w:eastAsia="pt-BR"/>
        </w:rPr>
        <w:t>stakeholders</w:t>
      </w:r>
      <w:r>
        <w:rPr>
          <w:lang w:eastAsia="pt-BR"/>
        </w:rPr>
        <w:t xml:space="preserve"> estejam recebendo as informações solicitadas na periodicidade definida previamente</w:t>
      </w:r>
      <w:r w:rsidR="008214BD">
        <w:rPr>
          <w:lang w:eastAsia="pt-BR"/>
        </w:rPr>
        <w:t>.</w:t>
      </w:r>
      <w:r w:rsidR="009F0243">
        <w:rPr>
          <w:lang w:eastAsia="pt-BR"/>
        </w:rPr>
        <w:t xml:space="preserve"> </w:t>
      </w:r>
      <w:r w:rsidR="009F0243" w:rsidRPr="009967E3">
        <w:rPr>
          <w:bCs/>
          <w:sz w:val="20"/>
          <w:szCs w:val="20"/>
          <w:lang w:eastAsia="pt-BR"/>
        </w:rPr>
        <w:t>[ADONAI 2008]</w:t>
      </w:r>
    </w:p>
    <w:p w:rsidR="00831D33" w:rsidRDefault="00831D33" w:rsidP="00831D33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 xml:space="preserve">Os processos do grupo de </w:t>
      </w:r>
      <w:r>
        <w:rPr>
          <w:szCs w:val="24"/>
          <w:lang w:eastAsia="pt-BR"/>
        </w:rPr>
        <w:t>execução</w:t>
      </w:r>
      <w:r w:rsidRPr="0043470E">
        <w:rPr>
          <w:szCs w:val="24"/>
          <w:lang w:eastAsia="pt-BR"/>
        </w:rPr>
        <w:t>:</w:t>
      </w:r>
    </w:p>
    <w:p w:rsidR="007775BB" w:rsidRPr="007775BB" w:rsidRDefault="007775BB" w:rsidP="007775BB">
      <w:pPr>
        <w:numPr>
          <w:ilvl w:val="0"/>
          <w:numId w:val="28"/>
        </w:numPr>
        <w:rPr>
          <w:szCs w:val="24"/>
          <w:lang w:eastAsia="pt-BR"/>
        </w:rPr>
      </w:pPr>
      <w:r w:rsidRPr="007775BB">
        <w:rPr>
          <w:szCs w:val="24"/>
          <w:lang w:eastAsia="pt-BR"/>
        </w:rPr>
        <w:t>Orientar e Gerenciar a Execução do Programa</w:t>
      </w:r>
      <w:r w:rsidR="000964D7">
        <w:rPr>
          <w:szCs w:val="24"/>
          <w:lang w:eastAsia="pt-BR"/>
        </w:rPr>
        <w:t xml:space="preserve"> – Entregar os benefícios esperados do programa, mantendo o foco nos projetos e pacotes de trabalho que estão sendo executados.</w:t>
      </w:r>
    </w:p>
    <w:p w:rsidR="007775BB" w:rsidRPr="007775BB" w:rsidRDefault="007775BB" w:rsidP="007775BB">
      <w:pPr>
        <w:numPr>
          <w:ilvl w:val="0"/>
          <w:numId w:val="28"/>
        </w:numPr>
        <w:rPr>
          <w:szCs w:val="24"/>
          <w:lang w:eastAsia="pt-BR"/>
        </w:rPr>
      </w:pPr>
      <w:r w:rsidRPr="007775BB">
        <w:rPr>
          <w:szCs w:val="24"/>
          <w:lang w:eastAsia="pt-BR"/>
        </w:rPr>
        <w:t>Executar a Garantia da Qualidade</w:t>
      </w:r>
      <w:r w:rsidR="00A874D2">
        <w:rPr>
          <w:szCs w:val="24"/>
          <w:lang w:eastAsia="pt-BR"/>
        </w:rPr>
        <w:t xml:space="preserve"> – Avaliar o desempenho global do programa, garantindo que a iniciativa seguirá os principais padrões e políticas de qualidade.</w:t>
      </w:r>
    </w:p>
    <w:p w:rsidR="007775BB" w:rsidRPr="007775BB" w:rsidRDefault="007775BB" w:rsidP="007775BB">
      <w:pPr>
        <w:numPr>
          <w:ilvl w:val="0"/>
          <w:numId w:val="28"/>
        </w:numPr>
        <w:rPr>
          <w:szCs w:val="24"/>
          <w:lang w:eastAsia="pt-BR"/>
        </w:rPr>
      </w:pPr>
      <w:r w:rsidRPr="007775BB">
        <w:rPr>
          <w:szCs w:val="24"/>
          <w:lang w:eastAsia="pt-BR"/>
        </w:rPr>
        <w:t>Mobilizar o Time do Programa</w:t>
      </w:r>
      <w:r w:rsidR="008A5585">
        <w:rPr>
          <w:szCs w:val="24"/>
          <w:lang w:eastAsia="pt-BR"/>
        </w:rPr>
        <w:t xml:space="preserve"> – Trata as questões pertinentes à contratação de recursos humanos ao programa, sejam candidatos internos ou externos.</w:t>
      </w:r>
    </w:p>
    <w:p w:rsidR="007775BB" w:rsidRPr="007775BB" w:rsidRDefault="007775BB" w:rsidP="007775BB">
      <w:pPr>
        <w:numPr>
          <w:ilvl w:val="0"/>
          <w:numId w:val="28"/>
        </w:numPr>
        <w:rPr>
          <w:szCs w:val="24"/>
          <w:lang w:eastAsia="pt-BR"/>
        </w:rPr>
      </w:pPr>
      <w:r w:rsidRPr="007775BB">
        <w:rPr>
          <w:szCs w:val="24"/>
          <w:lang w:eastAsia="pt-BR"/>
        </w:rPr>
        <w:t>Desenvolver o Time do Programa</w:t>
      </w:r>
      <w:r w:rsidR="005155D8">
        <w:rPr>
          <w:szCs w:val="24"/>
          <w:lang w:eastAsia="pt-BR"/>
        </w:rPr>
        <w:t xml:space="preserve"> – Desenvolver competências pessoais ou da equipe, buscando aumentar o desempenho do programa.</w:t>
      </w:r>
    </w:p>
    <w:p w:rsidR="007775BB" w:rsidRPr="007775BB" w:rsidRDefault="007775BB" w:rsidP="007775BB">
      <w:pPr>
        <w:numPr>
          <w:ilvl w:val="0"/>
          <w:numId w:val="28"/>
        </w:numPr>
        <w:rPr>
          <w:szCs w:val="24"/>
          <w:lang w:eastAsia="pt-BR"/>
        </w:rPr>
      </w:pPr>
      <w:r w:rsidRPr="007775BB">
        <w:rPr>
          <w:szCs w:val="24"/>
          <w:lang w:eastAsia="pt-BR"/>
        </w:rPr>
        <w:t>Distribuição das Informações</w:t>
      </w:r>
      <w:r w:rsidR="00B56182">
        <w:rPr>
          <w:szCs w:val="24"/>
          <w:lang w:eastAsia="pt-BR"/>
        </w:rPr>
        <w:t xml:space="preserve"> – Fornecer aos </w:t>
      </w:r>
      <w:r w:rsidR="00B56182" w:rsidRPr="00B56182">
        <w:rPr>
          <w:i/>
          <w:szCs w:val="24"/>
          <w:lang w:eastAsia="pt-BR"/>
        </w:rPr>
        <w:t>stakeholders</w:t>
      </w:r>
      <w:r w:rsidR="00B56182">
        <w:rPr>
          <w:szCs w:val="24"/>
          <w:lang w:eastAsia="pt-BR"/>
        </w:rPr>
        <w:t xml:space="preserve"> as informações solicitadas, dentro da periodicidade e do formato estabelecido.</w:t>
      </w:r>
    </w:p>
    <w:p w:rsidR="007775BB" w:rsidRPr="007775BB" w:rsidRDefault="007775BB" w:rsidP="007775BB">
      <w:pPr>
        <w:numPr>
          <w:ilvl w:val="0"/>
          <w:numId w:val="28"/>
        </w:numPr>
        <w:rPr>
          <w:szCs w:val="24"/>
          <w:lang w:eastAsia="pt-BR"/>
        </w:rPr>
      </w:pPr>
      <w:r w:rsidRPr="007775BB">
        <w:rPr>
          <w:szCs w:val="24"/>
          <w:lang w:eastAsia="pt-BR"/>
        </w:rPr>
        <w:t>Solicitar a Resposta dos Fornecedores</w:t>
      </w:r>
      <w:r w:rsidR="00846DEA">
        <w:rPr>
          <w:szCs w:val="24"/>
          <w:lang w:eastAsia="pt-BR"/>
        </w:rPr>
        <w:t xml:space="preserve"> – Emitir propostas e obter as respostas.</w:t>
      </w:r>
    </w:p>
    <w:p w:rsidR="007775BB" w:rsidRPr="007775BB" w:rsidRDefault="007775BB" w:rsidP="00E801AA">
      <w:pPr>
        <w:numPr>
          <w:ilvl w:val="0"/>
          <w:numId w:val="28"/>
        </w:numPr>
        <w:rPr>
          <w:szCs w:val="24"/>
          <w:lang w:eastAsia="pt-BR"/>
        </w:rPr>
      </w:pPr>
      <w:r w:rsidRPr="00141185">
        <w:rPr>
          <w:szCs w:val="24"/>
          <w:lang w:eastAsia="pt-BR"/>
        </w:rPr>
        <w:t>Selecionar Fornecedores</w:t>
      </w:r>
      <w:r w:rsidR="00E801AA" w:rsidRPr="00BA6B0C">
        <w:rPr>
          <w:b/>
          <w:szCs w:val="24"/>
          <w:lang w:eastAsia="pt-BR"/>
        </w:rPr>
        <w:t xml:space="preserve"> -</w:t>
      </w:r>
      <w:r w:rsidR="00E801AA">
        <w:rPr>
          <w:szCs w:val="24"/>
          <w:lang w:eastAsia="pt-BR"/>
        </w:rPr>
        <w:t xml:space="preserve"> </w:t>
      </w:r>
      <w:r w:rsidR="00E801AA" w:rsidRPr="00E801AA">
        <w:rPr>
          <w:szCs w:val="24"/>
          <w:lang w:eastAsia="pt-BR"/>
        </w:rPr>
        <w:t>Rever as ofertas</w:t>
      </w:r>
      <w:r w:rsidR="00412310">
        <w:rPr>
          <w:szCs w:val="24"/>
          <w:lang w:eastAsia="pt-BR"/>
        </w:rPr>
        <w:t xml:space="preserve"> </w:t>
      </w:r>
      <w:r w:rsidR="00E801AA" w:rsidRPr="00E801AA">
        <w:rPr>
          <w:szCs w:val="24"/>
          <w:lang w:eastAsia="pt-BR"/>
        </w:rPr>
        <w:t>(valores), negociar os detalhes do contrato,</w:t>
      </w:r>
      <w:r w:rsidR="00412310">
        <w:rPr>
          <w:szCs w:val="24"/>
          <w:lang w:eastAsia="pt-BR"/>
        </w:rPr>
        <w:t xml:space="preserve"> </w:t>
      </w:r>
      <w:r w:rsidR="00E801AA" w:rsidRPr="00E801AA">
        <w:rPr>
          <w:szCs w:val="24"/>
          <w:lang w:eastAsia="pt-BR"/>
        </w:rPr>
        <w:t>incluindo termos técnicos e condições, papéis, responsabilidades, entregas e preço final.</w:t>
      </w:r>
    </w:p>
    <w:p w:rsidR="007775BB" w:rsidRDefault="00810D52" w:rsidP="00831D33">
      <w:pPr>
        <w:ind w:firstLine="720"/>
        <w:rPr>
          <w:szCs w:val="24"/>
          <w:lang w:eastAsia="pt-BR"/>
        </w:rPr>
      </w:pPr>
      <w:r w:rsidRPr="00810D52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092" editas="canvas" style="width:425.2pt;height:144.9pt;mso-position-horizontal-relative:char;mso-position-vertical-relative:line" coordorigin="2457,12111" coordsize="8504,2898">
            <o:lock v:ext="edit" aspectratio="t"/>
            <v:shape id="_x0000_s1093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094" style="position:absolute;left:2457;top:12111;width:3888;height:2754;mso-wrap-style:none;v-text-anchor:middle" filled="f" strokeweight="2.25pt">
              <v:fill color2="#009"/>
              <v:shadow color="#036"/>
            </v:rect>
            <v:line id="_x0000_s1095" style="position:absolute" from="2457,12839" to="6345,12839" strokeweight="2.25pt">
              <v:shadow color="#036"/>
            </v:line>
            <v:shape id="_x0000_s1096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097" type="#_x0000_t202" style="position:absolute;left:2619;top:12885;width:3645;height:1580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044765" w:rsidRDefault="003842EE" w:rsidP="00044765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Crit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avalia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3842EE" w:rsidRPr="00044765" w:rsidRDefault="003842EE" w:rsidP="00044765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Propostas</w:t>
                    </w:r>
                  </w:p>
                  <w:p w:rsidR="003842EE" w:rsidRPr="00044765" w:rsidRDefault="003842EE" w:rsidP="00044765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fornecedores qualificados</w:t>
                    </w:r>
                  </w:p>
                </w:txbxContent>
              </v:textbox>
            </v:shape>
            <v:rect id="_x0000_s1098" style="position:absolute;left:7073;top:12161;width:3888;height:2704;mso-wrap-style:none;v-text-anchor:middle" filled="f" strokeweight="2.25pt">
              <v:fill color2="#009"/>
              <v:shadow color="#036"/>
            </v:rect>
            <v:line id="_x0000_s1099" style="position:absolute" from="7073,12759" to="10961,12759" strokeweight="2.25pt">
              <v:shadow color="#036"/>
            </v:line>
            <v:shape id="_x0000_s1100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101" type="#_x0000_t202" style="position:absolute;left:7236;top:13002;width:3644;height:1881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Default="003842EE" w:rsidP="00044765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Contratos</w:t>
                    </w:r>
                  </w:p>
                  <w:p w:rsidR="003842EE" w:rsidRDefault="003842EE" w:rsidP="00044765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Fornecedor selecionado</w:t>
                    </w:r>
                  </w:p>
                  <w:p w:rsidR="003842EE" w:rsidRPr="00AF4378" w:rsidRDefault="003842EE" w:rsidP="00044765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 plano de gerenciamento das aquisi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1D33" w:rsidRPr="00DE4713" w:rsidRDefault="00E52AA5" w:rsidP="00DE4713">
      <w:pPr>
        <w:pStyle w:val="Caption"/>
        <w:jc w:val="center"/>
        <w:rPr>
          <w:b w:val="0"/>
          <w:bCs w:val="0"/>
        </w:rPr>
      </w:pPr>
      <w:r>
        <w:t xml:space="preserve">Figura 17. </w:t>
      </w:r>
      <w:r w:rsidR="00096CF9">
        <w:t>9</w:t>
      </w:r>
      <w:r>
        <w:t xml:space="preserve"> </w:t>
      </w:r>
      <w:r w:rsidRPr="00766D03">
        <w:t xml:space="preserve">Grupo de Processo de </w:t>
      </w:r>
      <w:r w:rsidR="00AD3917">
        <w:t>Execução</w:t>
      </w:r>
      <w:r w:rsidR="006353F8">
        <w:t xml:space="preserve"> – Selecionar fornecedores</w:t>
      </w:r>
      <w:r w:rsidRPr="00766D03">
        <w:t>. [</w:t>
      </w:r>
      <w:r w:rsidR="00F127CD">
        <w:t>ADONAI 2008</w:t>
      </w:r>
      <w:r w:rsidRPr="00766D03">
        <w:t>]</w:t>
      </w:r>
    </w:p>
    <w:p w:rsidR="008D273C" w:rsidRPr="0043470E" w:rsidRDefault="008D273C" w:rsidP="001219BA">
      <w:pPr>
        <w:ind w:firstLine="720"/>
        <w:rPr>
          <w:lang w:eastAsia="pt-BR"/>
        </w:rPr>
      </w:pPr>
    </w:p>
    <w:p w:rsidR="00EC1122" w:rsidRPr="000A1355" w:rsidRDefault="000A1355" w:rsidP="00D5279E">
      <w:pPr>
        <w:pStyle w:val="Heading3"/>
        <w:numPr>
          <w:ilvl w:val="0"/>
          <w:numId w:val="0"/>
        </w:numPr>
        <w:rPr>
          <w:lang w:eastAsia="pt-BR"/>
        </w:rPr>
      </w:pPr>
      <w:bookmarkStart w:id="25" w:name="_Toc245786685"/>
      <w:r>
        <w:rPr>
          <w:lang w:eastAsia="pt-BR"/>
        </w:rPr>
        <w:t xml:space="preserve">17.6.4 </w:t>
      </w:r>
      <w:r w:rsidR="00EC1122" w:rsidRPr="000A1355">
        <w:rPr>
          <w:lang w:eastAsia="pt-BR"/>
        </w:rPr>
        <w:t>Grupo Processos de Monitoramento e Controle</w:t>
      </w:r>
      <w:bookmarkEnd w:id="25"/>
    </w:p>
    <w:p w:rsidR="00801B2E" w:rsidRPr="00F7132A" w:rsidRDefault="00801B2E" w:rsidP="00F7132A">
      <w:pPr>
        <w:ind w:firstLine="720"/>
        <w:rPr>
          <w:szCs w:val="24"/>
          <w:lang w:eastAsia="pt-BR"/>
        </w:rPr>
      </w:pPr>
      <w:r w:rsidRPr="00F7132A">
        <w:rPr>
          <w:szCs w:val="24"/>
          <w:lang w:eastAsia="pt-BR"/>
        </w:rPr>
        <w:t>Obter e consolidar a situação e progresso dos projetos e/ou da própria iniciativa. Permite que ações preventivas e corretivas sejam apropriadas, especialmente durante a entrega dos benefícios.</w:t>
      </w:r>
      <w:r w:rsidR="009F0243">
        <w:rPr>
          <w:szCs w:val="24"/>
          <w:lang w:eastAsia="pt-BR"/>
        </w:rPr>
        <w:t xml:space="preserve"> </w:t>
      </w:r>
      <w:r w:rsidR="009F0243" w:rsidRPr="009967E3">
        <w:rPr>
          <w:bCs/>
          <w:sz w:val="20"/>
          <w:szCs w:val="20"/>
          <w:lang w:eastAsia="pt-BR"/>
        </w:rPr>
        <w:t>[ADONAI 2008]</w:t>
      </w:r>
    </w:p>
    <w:p w:rsidR="001B38AE" w:rsidRPr="00F7132A" w:rsidRDefault="001B38AE" w:rsidP="00F7132A">
      <w:pPr>
        <w:ind w:firstLine="720"/>
        <w:rPr>
          <w:szCs w:val="24"/>
          <w:lang w:eastAsia="pt-BR"/>
        </w:rPr>
      </w:pPr>
      <w:r w:rsidRPr="00F7132A">
        <w:rPr>
          <w:szCs w:val="24"/>
          <w:lang w:eastAsia="pt-BR"/>
        </w:rPr>
        <w:t>Os processos do grupo de execução: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Controle Integrado de Mudanças</w:t>
      </w:r>
      <w:r w:rsidR="003F666C">
        <w:rPr>
          <w:szCs w:val="24"/>
          <w:lang w:eastAsia="pt-BR"/>
        </w:rPr>
        <w:t xml:space="preserve"> – Coordena mudanças durante todo o ciclo de vida do programa, envolvendo, custo, qualidade, prazo e escopo</w:t>
      </w:r>
      <w:r w:rsidR="00F83D1A">
        <w:rPr>
          <w:szCs w:val="24"/>
          <w:lang w:eastAsia="pt-BR"/>
        </w:rPr>
        <w:t>. Aprova ou reprovas as solicitações de mudanças.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Controle de Recursos</w:t>
      </w:r>
      <w:r w:rsidR="001A00BE">
        <w:rPr>
          <w:szCs w:val="24"/>
          <w:lang w:eastAsia="pt-BR"/>
        </w:rPr>
        <w:t xml:space="preserve"> – Coordena todos os recursos e os custos associados ao programa, de acordo com o plano de gerenciamento da iniciativa.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Monitorar e Controlar o Progresso do Programa</w:t>
      </w:r>
      <w:r w:rsidR="00F422BC">
        <w:rPr>
          <w:szCs w:val="24"/>
          <w:lang w:eastAsia="pt-BR"/>
        </w:rPr>
        <w:t xml:space="preserve"> – Coleta, medi e consolida as informações de progresso e desempenho do programa.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Controle e Gerenciamento de Questões</w:t>
      </w:r>
      <w:r w:rsidR="007A6374">
        <w:rPr>
          <w:szCs w:val="24"/>
          <w:lang w:eastAsia="pt-BR"/>
        </w:rPr>
        <w:t xml:space="preserve"> – Identifica, rastreia e encerra questões efetivamente, buscando garantir que as expectativas dos </w:t>
      </w:r>
      <w:r w:rsidR="007A6374" w:rsidRPr="007A6374">
        <w:rPr>
          <w:i/>
          <w:szCs w:val="24"/>
          <w:lang w:eastAsia="pt-BR"/>
        </w:rPr>
        <w:t>stakeholders</w:t>
      </w:r>
      <w:r w:rsidR="007A6374">
        <w:rPr>
          <w:szCs w:val="24"/>
          <w:lang w:eastAsia="pt-BR"/>
        </w:rPr>
        <w:t xml:space="preserve"> permaneçam alinhadas com o avanço e entregas do programa.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Controle do Escopo</w:t>
      </w:r>
      <w:r w:rsidR="00B4326E">
        <w:rPr>
          <w:szCs w:val="24"/>
          <w:lang w:eastAsia="pt-BR"/>
        </w:rPr>
        <w:t xml:space="preserve"> </w:t>
      </w:r>
      <w:r w:rsidR="00AF293D">
        <w:rPr>
          <w:szCs w:val="24"/>
          <w:lang w:eastAsia="pt-BR"/>
        </w:rPr>
        <w:t>–</w:t>
      </w:r>
      <w:r w:rsidR="00B4326E">
        <w:rPr>
          <w:szCs w:val="24"/>
          <w:lang w:eastAsia="pt-BR"/>
        </w:rPr>
        <w:t xml:space="preserve"> </w:t>
      </w:r>
      <w:r w:rsidR="00AF293D">
        <w:rPr>
          <w:szCs w:val="24"/>
          <w:lang w:eastAsia="pt-BR"/>
        </w:rPr>
        <w:t>Controlar mudanças no escopo do programa.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Controle do Cronograma</w:t>
      </w:r>
      <w:r w:rsidR="009E672B">
        <w:rPr>
          <w:szCs w:val="24"/>
          <w:lang w:eastAsia="pt-BR"/>
        </w:rPr>
        <w:t xml:space="preserve"> – Garanti que o programa irá gerar suas entregas e benefícios no tempo previsto</w:t>
      </w:r>
      <w:r w:rsidR="003107DA">
        <w:rPr>
          <w:szCs w:val="24"/>
          <w:lang w:eastAsia="pt-BR"/>
        </w:rPr>
        <w:t>.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Controle de Custos</w:t>
      </w:r>
      <w:r w:rsidR="003107DA">
        <w:rPr>
          <w:szCs w:val="24"/>
          <w:lang w:eastAsia="pt-BR"/>
        </w:rPr>
        <w:t xml:space="preserve"> – Controlar as mudanças no orçamento do programa.</w:t>
      </w:r>
    </w:p>
    <w:p w:rsidR="005D188F" w:rsidRPr="00F7132A" w:rsidRDefault="00254F42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 xml:space="preserve">Executar o Controle </w:t>
      </w:r>
      <w:r w:rsidR="005D188F" w:rsidRPr="00F7132A">
        <w:rPr>
          <w:szCs w:val="24"/>
          <w:lang w:eastAsia="pt-BR"/>
        </w:rPr>
        <w:t>da Qualidade</w:t>
      </w:r>
      <w:r w:rsidR="00390185">
        <w:rPr>
          <w:szCs w:val="24"/>
          <w:lang w:eastAsia="pt-BR"/>
        </w:rPr>
        <w:t xml:space="preserve"> </w:t>
      </w:r>
      <w:r w:rsidR="00502F38">
        <w:rPr>
          <w:szCs w:val="24"/>
          <w:lang w:eastAsia="pt-BR"/>
        </w:rPr>
        <w:t>–</w:t>
      </w:r>
      <w:r w:rsidR="00390185">
        <w:rPr>
          <w:szCs w:val="24"/>
          <w:lang w:eastAsia="pt-BR"/>
        </w:rPr>
        <w:t xml:space="preserve"> </w:t>
      </w:r>
      <w:r w:rsidR="00502F38">
        <w:rPr>
          <w:szCs w:val="24"/>
          <w:lang w:eastAsia="pt-BR"/>
        </w:rPr>
        <w:t xml:space="preserve">Identificar entregas específicas e resultados do programa determinando se estão em conformidade com requisitos de qualidade. 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Controle das Comunicações</w:t>
      </w:r>
      <w:r w:rsidR="00D95562">
        <w:rPr>
          <w:szCs w:val="24"/>
          <w:lang w:eastAsia="pt-BR"/>
        </w:rPr>
        <w:t xml:space="preserve"> – Gerir todas as informações do programa, buscando manter os </w:t>
      </w:r>
      <w:r w:rsidR="00D95562" w:rsidRPr="00A35CB1">
        <w:rPr>
          <w:i/>
          <w:szCs w:val="24"/>
          <w:lang w:eastAsia="pt-BR"/>
        </w:rPr>
        <w:t>stakeholders</w:t>
      </w:r>
      <w:r w:rsidR="00D95562">
        <w:rPr>
          <w:szCs w:val="24"/>
          <w:lang w:eastAsia="pt-BR"/>
        </w:rPr>
        <w:t xml:space="preserve"> atualizados sobre o andamento da iniciativa e resolver questões do interesse de todos.</w:t>
      </w: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Relatórios de Desempenho</w:t>
      </w:r>
      <w:r w:rsidR="00A35CB1">
        <w:rPr>
          <w:szCs w:val="24"/>
          <w:lang w:eastAsia="pt-BR"/>
        </w:rPr>
        <w:t xml:space="preserve"> </w:t>
      </w:r>
      <w:r w:rsidR="004362E5">
        <w:rPr>
          <w:szCs w:val="24"/>
          <w:lang w:eastAsia="pt-BR"/>
        </w:rPr>
        <w:t>–</w:t>
      </w:r>
      <w:r w:rsidR="00A35CB1">
        <w:rPr>
          <w:szCs w:val="24"/>
          <w:lang w:eastAsia="pt-BR"/>
        </w:rPr>
        <w:t xml:space="preserve"> </w:t>
      </w:r>
      <w:r w:rsidR="004362E5">
        <w:rPr>
          <w:szCs w:val="24"/>
          <w:lang w:eastAsia="pt-BR"/>
        </w:rPr>
        <w:t xml:space="preserve">Consolida todo o desempenho do trabalho, fornecendo aos </w:t>
      </w:r>
      <w:r w:rsidR="004362E5" w:rsidRPr="00A35CB1">
        <w:rPr>
          <w:i/>
          <w:szCs w:val="24"/>
          <w:lang w:eastAsia="pt-BR"/>
        </w:rPr>
        <w:t>stakeholders</w:t>
      </w:r>
      <w:r w:rsidR="004362E5">
        <w:rPr>
          <w:szCs w:val="24"/>
          <w:lang w:eastAsia="pt-BR"/>
        </w:rPr>
        <w:t xml:space="preserve"> informações sobre quais recursos estão sendo utilizados para alcançar os benefícios esperados pelo programa.</w:t>
      </w:r>
    </w:p>
    <w:p w:rsidR="005D188F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4B5207">
        <w:rPr>
          <w:szCs w:val="24"/>
          <w:lang w:eastAsia="pt-BR"/>
        </w:rPr>
        <w:lastRenderedPageBreak/>
        <w:t>Controle e Monitoramento de Riscos</w:t>
      </w:r>
      <w:r w:rsidR="008D78C7" w:rsidRPr="00F7132A">
        <w:rPr>
          <w:szCs w:val="24"/>
          <w:lang w:eastAsia="pt-BR"/>
        </w:rPr>
        <w:t xml:space="preserve"> - Rastrear os riscos i</w:t>
      </w:r>
      <w:r w:rsidR="00E910E0">
        <w:rPr>
          <w:szCs w:val="24"/>
          <w:lang w:eastAsia="pt-BR"/>
        </w:rPr>
        <w:t>dentificados e identificar novos</w:t>
      </w:r>
      <w:r w:rsidR="008D78C7" w:rsidRPr="00F7132A">
        <w:rPr>
          <w:szCs w:val="24"/>
          <w:lang w:eastAsia="pt-BR"/>
        </w:rPr>
        <w:t xml:space="preserve">, executar o plano de resposta </w:t>
      </w:r>
      <w:r w:rsidR="00E910E0">
        <w:rPr>
          <w:szCs w:val="24"/>
          <w:lang w:eastAsia="pt-BR"/>
        </w:rPr>
        <w:t xml:space="preserve">aos riscos </w:t>
      </w:r>
      <w:r w:rsidR="008D78C7" w:rsidRPr="00F7132A">
        <w:rPr>
          <w:szCs w:val="24"/>
          <w:lang w:eastAsia="pt-BR"/>
        </w:rPr>
        <w:t xml:space="preserve">e avaliar sua efetividade em </w:t>
      </w:r>
      <w:r w:rsidR="00E910E0" w:rsidRPr="00F7132A">
        <w:rPr>
          <w:szCs w:val="24"/>
          <w:lang w:eastAsia="pt-BR"/>
        </w:rPr>
        <w:t>reduz</w:t>
      </w:r>
      <w:r w:rsidR="00E910E0">
        <w:rPr>
          <w:szCs w:val="24"/>
          <w:lang w:eastAsia="pt-BR"/>
        </w:rPr>
        <w:t>i</w:t>
      </w:r>
      <w:r w:rsidR="00A97E07">
        <w:rPr>
          <w:szCs w:val="24"/>
          <w:lang w:eastAsia="pt-BR"/>
        </w:rPr>
        <w:t>r</w:t>
      </w:r>
      <w:r w:rsidR="00E910E0">
        <w:rPr>
          <w:szCs w:val="24"/>
          <w:lang w:eastAsia="pt-BR"/>
        </w:rPr>
        <w:t xml:space="preserve"> –los </w:t>
      </w:r>
      <w:r w:rsidR="008D78C7" w:rsidRPr="00F7132A">
        <w:rPr>
          <w:szCs w:val="24"/>
          <w:lang w:eastAsia="pt-BR"/>
        </w:rPr>
        <w:t>através do ciclo de vida do programa.</w:t>
      </w:r>
    </w:p>
    <w:p w:rsidR="00A97E07" w:rsidRDefault="00810D52" w:rsidP="00A97E07">
      <w:pPr>
        <w:rPr>
          <w:szCs w:val="24"/>
          <w:lang w:eastAsia="pt-BR"/>
        </w:rPr>
      </w:pPr>
      <w:r w:rsidRPr="00810D52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103" editas="canvas" style="width:425.2pt;height:202.5pt;mso-position-horizontal-relative:char;mso-position-vertical-relative:line" coordorigin="2457,12111" coordsize="8504,4050">
            <o:lock v:ext="edit" aspectratio="t"/>
            <v:shape id="_x0000_s1104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105" style="position:absolute;left:2457;top:12111;width:3960;height:4050;mso-wrap-style:none;v-text-anchor:middle" filled="f" strokeweight="2.25pt">
              <v:fill color2="#009"/>
              <v:shadow color="#036"/>
            </v:rect>
            <v:line id="_x0000_s1106" style="position:absolute" from="2457,12839" to="6345,12839" strokeweight="2.25pt">
              <v:shadow color="#036"/>
            </v:line>
            <v:shape id="_x0000_s1107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108" type="#_x0000_t202" style="position:absolute;left:2619;top:12885;width:3645;height:3263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Default="003842EE" w:rsidP="00A97E07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resposta aos riscos</w:t>
                    </w:r>
                  </w:p>
                  <w:p w:rsidR="003842EE" w:rsidRDefault="003842EE" w:rsidP="00A97E07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riscos identificados e priorizados</w:t>
                    </w:r>
                  </w:p>
                  <w:p w:rsidR="003842EE" w:rsidRDefault="003842EE" w:rsidP="00A97E07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EAP do programa</w:t>
                    </w:r>
                  </w:p>
                  <w:p w:rsidR="003842EE" w:rsidRDefault="003842EE" w:rsidP="00A97E07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desempenho</w:t>
                    </w:r>
                  </w:p>
                  <w:p w:rsidR="003842EE" w:rsidRPr="00044765" w:rsidRDefault="003842EE" w:rsidP="00A97E07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 de riscos</w:t>
                    </w:r>
                  </w:p>
                </w:txbxContent>
              </v:textbox>
            </v:shape>
            <v:rect id="_x0000_s1109" style="position:absolute;left:7073;top:12161;width:3888;height:2704;mso-wrap-style:none;v-text-anchor:middle" filled="f" strokeweight="2.25pt">
              <v:fill color2="#009"/>
              <v:shadow color="#036"/>
            </v:rect>
            <v:line id="_x0000_s1110" style="position:absolute" from="7073,12759" to="10961,12759" strokeweight="2.25pt">
              <v:shadow color="#036"/>
            </v:line>
            <v:shape id="_x0000_s1111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112" type="#_x0000_t202" style="position:absolute;left:7236;top:13002;width:3644;height:1489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Default="003842EE" w:rsidP="00A97E07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Solicita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mudan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as</w:t>
                    </w:r>
                  </w:p>
                  <w:p w:rsidR="003842EE" w:rsidRPr="00AF4378" w:rsidRDefault="003842EE" w:rsidP="00A97E07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nos registros dos riscos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5207" w:rsidRPr="00DE4713" w:rsidRDefault="004B5207" w:rsidP="004B5207">
      <w:pPr>
        <w:pStyle w:val="Caption"/>
        <w:jc w:val="center"/>
        <w:rPr>
          <w:b w:val="0"/>
          <w:bCs w:val="0"/>
        </w:rPr>
      </w:pPr>
      <w:r>
        <w:t xml:space="preserve">Figura 17. </w:t>
      </w:r>
      <w:r w:rsidR="00096CF9">
        <w:t>10</w:t>
      </w:r>
      <w:r>
        <w:t xml:space="preserve"> </w:t>
      </w:r>
      <w:r w:rsidRPr="00766D03">
        <w:t xml:space="preserve">Grupo de Processo </w:t>
      </w:r>
      <w:r>
        <w:t>Monitoramento e Controle – Controle e Monitoramento de Riscos</w:t>
      </w:r>
      <w:r w:rsidRPr="00766D03">
        <w:t>. [</w:t>
      </w:r>
      <w:r>
        <w:t>ADONAI 2008</w:t>
      </w:r>
      <w:r w:rsidRPr="00766D03">
        <w:t>]</w:t>
      </w:r>
    </w:p>
    <w:p w:rsidR="00A97E07" w:rsidRDefault="00A97E07" w:rsidP="00A97E07">
      <w:pPr>
        <w:rPr>
          <w:szCs w:val="24"/>
          <w:lang w:eastAsia="pt-BR"/>
        </w:rPr>
      </w:pPr>
    </w:p>
    <w:p w:rsidR="005D188F" w:rsidRPr="00F7132A" w:rsidRDefault="005D188F" w:rsidP="00F7132A">
      <w:pPr>
        <w:numPr>
          <w:ilvl w:val="0"/>
          <w:numId w:val="29"/>
        </w:numPr>
        <w:rPr>
          <w:szCs w:val="24"/>
          <w:lang w:eastAsia="pt-BR"/>
        </w:rPr>
      </w:pPr>
      <w:r w:rsidRPr="00F7132A">
        <w:rPr>
          <w:szCs w:val="24"/>
          <w:lang w:eastAsia="pt-BR"/>
        </w:rPr>
        <w:t>Administração dos Contratos do Programa</w:t>
      </w:r>
      <w:r w:rsidR="00B87B48">
        <w:rPr>
          <w:szCs w:val="24"/>
          <w:lang w:eastAsia="pt-BR"/>
        </w:rPr>
        <w:t xml:space="preserve"> – Administra o relacionamento entre fornecedores e compradores ao nível do programa.</w:t>
      </w:r>
    </w:p>
    <w:p w:rsidR="001B38AE" w:rsidRPr="00801B2E" w:rsidRDefault="001B38AE" w:rsidP="00801B2E">
      <w:pPr>
        <w:ind w:firstLine="720"/>
        <w:rPr>
          <w:lang w:eastAsia="pt-BR"/>
        </w:rPr>
      </w:pPr>
    </w:p>
    <w:p w:rsidR="00EC1122" w:rsidRPr="00DF62B7" w:rsidRDefault="00DF62B7" w:rsidP="00F27ACA">
      <w:pPr>
        <w:pStyle w:val="Heading3"/>
        <w:numPr>
          <w:ilvl w:val="0"/>
          <w:numId w:val="0"/>
        </w:numPr>
        <w:rPr>
          <w:lang w:eastAsia="pt-BR"/>
        </w:rPr>
      </w:pPr>
      <w:bookmarkStart w:id="26" w:name="_Toc245786686"/>
      <w:r>
        <w:rPr>
          <w:lang w:eastAsia="pt-BR"/>
        </w:rPr>
        <w:t xml:space="preserve">17.6.5 </w:t>
      </w:r>
      <w:r w:rsidR="00EC1122" w:rsidRPr="00DF62B7">
        <w:rPr>
          <w:lang w:eastAsia="pt-BR"/>
        </w:rPr>
        <w:t>Grupo Processos de Encerramento</w:t>
      </w:r>
      <w:bookmarkEnd w:id="26"/>
    </w:p>
    <w:p w:rsidR="00F7132A" w:rsidRPr="00402F32" w:rsidRDefault="00F7132A" w:rsidP="00402F32">
      <w:pPr>
        <w:ind w:firstLine="720"/>
        <w:rPr>
          <w:szCs w:val="24"/>
          <w:lang w:eastAsia="pt-BR"/>
        </w:rPr>
      </w:pPr>
      <w:r w:rsidRPr="00402F32">
        <w:rPr>
          <w:szCs w:val="24"/>
          <w:lang w:eastAsia="pt-BR"/>
        </w:rPr>
        <w:t>Formalizam a aceitação dos produtos, serviços ou benefícios</w:t>
      </w:r>
      <w:r w:rsidR="007F3E9F" w:rsidRPr="00402F32">
        <w:rPr>
          <w:szCs w:val="24"/>
          <w:lang w:eastAsia="pt-BR"/>
        </w:rPr>
        <w:t xml:space="preserve">. </w:t>
      </w:r>
      <w:r w:rsidRPr="00402F32">
        <w:rPr>
          <w:szCs w:val="24"/>
          <w:lang w:eastAsia="pt-BR"/>
        </w:rPr>
        <w:t>Conduzem o programa ou projeto dentro da iniciativa à conclusão</w:t>
      </w:r>
      <w:r w:rsidR="007F3E9F" w:rsidRPr="00402F32">
        <w:rPr>
          <w:szCs w:val="24"/>
          <w:lang w:eastAsia="pt-BR"/>
        </w:rPr>
        <w:t xml:space="preserve">. </w:t>
      </w:r>
      <w:r w:rsidRPr="00402F32">
        <w:rPr>
          <w:szCs w:val="24"/>
          <w:lang w:eastAsia="pt-BR"/>
        </w:rPr>
        <w:t>Responsáveis por:</w:t>
      </w:r>
      <w:r w:rsidR="009F0243">
        <w:rPr>
          <w:szCs w:val="24"/>
          <w:lang w:eastAsia="pt-BR"/>
        </w:rPr>
        <w:t xml:space="preserve"> </w:t>
      </w:r>
      <w:r w:rsidR="009F0243" w:rsidRPr="009967E3">
        <w:rPr>
          <w:bCs/>
          <w:sz w:val="20"/>
          <w:szCs w:val="20"/>
          <w:lang w:eastAsia="pt-BR"/>
        </w:rPr>
        <w:t>[ADONAI 2008]</w:t>
      </w:r>
    </w:p>
    <w:p w:rsidR="00F7132A" w:rsidRPr="00402F32" w:rsidRDefault="0057411C" w:rsidP="00402F32">
      <w:pPr>
        <w:numPr>
          <w:ilvl w:val="0"/>
          <w:numId w:val="22"/>
        </w:numPr>
        <w:rPr>
          <w:szCs w:val="24"/>
          <w:lang w:eastAsia="pt-BR"/>
        </w:rPr>
      </w:pPr>
      <w:r>
        <w:rPr>
          <w:szCs w:val="24"/>
          <w:lang w:eastAsia="pt-BR"/>
        </w:rPr>
        <w:t>Verificar se os b</w:t>
      </w:r>
      <w:r w:rsidR="00F7132A" w:rsidRPr="00402F32">
        <w:rPr>
          <w:szCs w:val="24"/>
          <w:lang w:eastAsia="pt-BR"/>
        </w:rPr>
        <w:t>enefícios do programa foram entregues</w:t>
      </w:r>
      <w:r w:rsidR="009B7A20" w:rsidRPr="00402F32">
        <w:rPr>
          <w:szCs w:val="24"/>
          <w:lang w:eastAsia="pt-BR"/>
        </w:rPr>
        <w:t>;</w:t>
      </w:r>
    </w:p>
    <w:p w:rsidR="00F7132A" w:rsidRPr="00402F32" w:rsidRDefault="00F7132A" w:rsidP="00402F32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Escopo do trabalho foi cumprido</w:t>
      </w:r>
      <w:r w:rsidR="009B7A20" w:rsidRPr="00402F32">
        <w:rPr>
          <w:szCs w:val="24"/>
          <w:lang w:eastAsia="pt-BR"/>
        </w:rPr>
        <w:t>;</w:t>
      </w:r>
    </w:p>
    <w:p w:rsidR="00F7132A" w:rsidRPr="00402F32" w:rsidRDefault="00F7132A" w:rsidP="00402F32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Todas as obrigações contratuais foram concluídas</w:t>
      </w:r>
      <w:r w:rsidR="009B7A20" w:rsidRPr="00402F32">
        <w:rPr>
          <w:szCs w:val="24"/>
          <w:lang w:eastAsia="pt-BR"/>
        </w:rPr>
        <w:t>;</w:t>
      </w:r>
    </w:p>
    <w:p w:rsidR="00F7132A" w:rsidRPr="00402F32" w:rsidRDefault="00F7132A" w:rsidP="00402F32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Documentar ruptura de contrato</w:t>
      </w:r>
      <w:r w:rsidR="009B7A20" w:rsidRPr="00402F32">
        <w:rPr>
          <w:szCs w:val="24"/>
          <w:lang w:eastAsia="pt-BR"/>
        </w:rPr>
        <w:t>;</w:t>
      </w:r>
    </w:p>
    <w:p w:rsidR="00F7132A" w:rsidRPr="00402F32" w:rsidRDefault="00F7132A" w:rsidP="00402F32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Todos os pagamentos foram efetuados</w:t>
      </w:r>
      <w:r w:rsidR="009B7A20" w:rsidRPr="00402F32">
        <w:rPr>
          <w:szCs w:val="24"/>
          <w:lang w:eastAsia="pt-BR"/>
        </w:rPr>
        <w:t>;</w:t>
      </w:r>
    </w:p>
    <w:p w:rsidR="00F7132A" w:rsidRPr="00402F32" w:rsidRDefault="00F7132A" w:rsidP="00402F32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Liberar os recursos para outras atividades</w:t>
      </w:r>
      <w:r w:rsidR="009B7A20" w:rsidRPr="00402F32">
        <w:rPr>
          <w:szCs w:val="24"/>
          <w:lang w:eastAsia="pt-BR"/>
        </w:rPr>
        <w:t>;</w:t>
      </w:r>
    </w:p>
    <w:p w:rsidR="00F7132A" w:rsidRPr="00402F32" w:rsidRDefault="00F7132A" w:rsidP="00402F32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Demonstrar que toda a documentação foi arquivada segundo o plano de gerenciamento do programa</w:t>
      </w:r>
      <w:r w:rsidR="00723FB1" w:rsidRPr="00402F32">
        <w:rPr>
          <w:szCs w:val="24"/>
          <w:lang w:eastAsia="pt-BR"/>
        </w:rPr>
        <w:t>.</w:t>
      </w:r>
    </w:p>
    <w:p w:rsidR="00854196" w:rsidRPr="00402F32" w:rsidRDefault="00854196" w:rsidP="00402F32">
      <w:pPr>
        <w:numPr>
          <w:ilvl w:val="0"/>
          <w:numId w:val="30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Encerrar o Programa</w:t>
      </w:r>
      <w:r w:rsidR="007F7078">
        <w:rPr>
          <w:szCs w:val="24"/>
          <w:lang w:eastAsia="pt-BR"/>
        </w:rPr>
        <w:t xml:space="preserve"> – Formaliza a aceitação dos resultados do programa pelo patrocinador ou cliente.</w:t>
      </w:r>
    </w:p>
    <w:p w:rsidR="00854196" w:rsidRPr="00402F32" w:rsidRDefault="00854196" w:rsidP="00402F32">
      <w:pPr>
        <w:numPr>
          <w:ilvl w:val="0"/>
          <w:numId w:val="30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Encerramento dos Componentes</w:t>
      </w:r>
      <w:r w:rsidR="00424BB5">
        <w:rPr>
          <w:szCs w:val="24"/>
          <w:lang w:eastAsia="pt-BR"/>
        </w:rPr>
        <w:t xml:space="preserve"> – Encerrar, ao nível do programa, um ou mais projetos ou os processos contínuos.</w:t>
      </w:r>
    </w:p>
    <w:p w:rsidR="00854196" w:rsidRPr="00402F32" w:rsidRDefault="00854196" w:rsidP="00402F32">
      <w:pPr>
        <w:numPr>
          <w:ilvl w:val="0"/>
          <w:numId w:val="30"/>
        </w:numPr>
        <w:rPr>
          <w:szCs w:val="24"/>
          <w:lang w:eastAsia="pt-BR"/>
        </w:rPr>
      </w:pPr>
      <w:r w:rsidRPr="00C27353">
        <w:rPr>
          <w:szCs w:val="24"/>
          <w:lang w:eastAsia="pt-BR"/>
        </w:rPr>
        <w:lastRenderedPageBreak/>
        <w:t>Encerramento dos Contratos</w:t>
      </w:r>
      <w:r w:rsidR="00AF5CFC" w:rsidRPr="000A74CE">
        <w:rPr>
          <w:b/>
          <w:szCs w:val="24"/>
          <w:lang w:eastAsia="pt-BR"/>
        </w:rPr>
        <w:t xml:space="preserve"> -</w:t>
      </w:r>
      <w:r w:rsidR="00AF5CFC" w:rsidRPr="00402F32">
        <w:rPr>
          <w:szCs w:val="24"/>
          <w:lang w:eastAsia="pt-BR"/>
        </w:rPr>
        <w:t xml:space="preserve"> Verificação do produto e atualização de todos os registros contratuais.</w:t>
      </w:r>
    </w:p>
    <w:p w:rsidR="00CA3721" w:rsidRPr="00F7132A" w:rsidRDefault="00810D52" w:rsidP="00854196">
      <w:pPr>
        <w:ind w:left="360"/>
        <w:rPr>
          <w:lang w:eastAsia="pt-BR"/>
        </w:rPr>
      </w:pPr>
      <w:r w:rsidRPr="00810D52">
        <w:rPr>
          <w:lang w:eastAsia="pt-BR"/>
        </w:rPr>
      </w:r>
      <w:r>
        <w:rPr>
          <w:lang w:eastAsia="pt-BR"/>
        </w:rPr>
        <w:pict>
          <v:group id="_x0000_s1113" editas="canvas" style="width:425.2pt;height:202.5pt;mso-position-horizontal-relative:char;mso-position-vertical-relative:line" coordorigin="2457,12111" coordsize="8504,4050">
            <o:lock v:ext="edit" aspectratio="t"/>
            <v:shape id="_x0000_s1114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115" style="position:absolute;left:2457;top:12111;width:3960;height:3060;mso-wrap-style:none;v-text-anchor:middle" filled="f" strokeweight="2.25pt">
              <v:fill color2="#009"/>
              <v:shadow color="#036"/>
            </v:rect>
            <v:line id="_x0000_s1116" style="position:absolute" from="2457,12839" to="6345,12839" strokeweight="2.25pt">
              <v:shadow color="#036"/>
            </v:line>
            <v:shape id="_x0000_s1117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118" type="#_x0000_t202" style="position:absolute;left:2619;top:12885;width:3645;height:227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Default="003842EE" w:rsidP="00E207E9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aceita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3842EE" w:rsidRDefault="003842EE" w:rsidP="00E207E9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Registros de desempenho do contrato</w:t>
                    </w:r>
                  </w:p>
                  <w:p w:rsidR="003842EE" w:rsidRDefault="003842EE" w:rsidP="00E207E9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entrega</w:t>
                    </w:r>
                  </w:p>
                  <w:p w:rsidR="003842EE" w:rsidRPr="00044765" w:rsidRDefault="003842EE" w:rsidP="00E207E9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encerrametno</w:t>
                    </w:r>
                  </w:p>
                </w:txbxContent>
              </v:textbox>
            </v:shape>
            <v:rect id="_x0000_s1119" style="position:absolute;left:7073;top:12161;width:3888;height:2704;mso-wrap-style:none;v-text-anchor:middle" filled="f" strokeweight="2.25pt">
              <v:fill color2="#009"/>
              <v:shadow color="#036"/>
            </v:rect>
            <v:line id="_x0000_s1120" style="position:absolute" from="7073,12759" to="10961,12759" strokeweight="2.25pt">
              <v:shadow color="#036"/>
            </v:line>
            <v:shape id="_x0000_s1121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122" type="#_x0000_t202" style="position:absolute;left:7236;top:13002;width:3644;height:795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3842EE" w:rsidRPr="00AF4378" w:rsidRDefault="003842EE" w:rsidP="00E207E9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Documento formal de 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rmino do contrato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07E9" w:rsidRPr="00DE4713" w:rsidRDefault="00E207E9" w:rsidP="00E207E9">
      <w:pPr>
        <w:pStyle w:val="Caption"/>
        <w:jc w:val="center"/>
        <w:rPr>
          <w:b w:val="0"/>
          <w:bCs w:val="0"/>
        </w:rPr>
      </w:pPr>
      <w:r>
        <w:t xml:space="preserve">Figura 17. </w:t>
      </w:r>
      <w:r w:rsidR="00096CF9">
        <w:t>11</w:t>
      </w:r>
      <w:r>
        <w:t xml:space="preserve"> </w:t>
      </w:r>
      <w:r w:rsidRPr="00766D03">
        <w:t xml:space="preserve">Grupo de Processo </w:t>
      </w:r>
      <w:r>
        <w:t xml:space="preserve">de Encerramento – </w:t>
      </w:r>
      <w:r w:rsidR="00543653">
        <w:t>Encerramento dos Contratos</w:t>
      </w:r>
      <w:r w:rsidRPr="00766D03">
        <w:t>. [</w:t>
      </w:r>
      <w:r>
        <w:t>ADONAI 2008</w:t>
      </w:r>
      <w:r w:rsidRPr="00766D03">
        <w:t>]</w:t>
      </w:r>
    </w:p>
    <w:p w:rsidR="006421E1" w:rsidRPr="00B431BF" w:rsidRDefault="006421E1" w:rsidP="0079415A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485451" w:rsidRPr="009657D0" w:rsidRDefault="009657D0" w:rsidP="009657D0">
      <w:pPr>
        <w:pStyle w:val="Heading2"/>
        <w:rPr>
          <w:i w:val="0"/>
          <w:lang w:eastAsia="pt-BR"/>
        </w:rPr>
      </w:pPr>
      <w:bookmarkStart w:id="27" w:name="_Toc245786687"/>
      <w:r w:rsidRPr="003842EE">
        <w:rPr>
          <w:i w:val="0"/>
          <w:highlight w:val="yellow"/>
          <w:lang w:eastAsia="pt-BR"/>
        </w:rPr>
        <w:t xml:space="preserve">17.7 </w:t>
      </w:r>
      <w:r w:rsidR="00485451" w:rsidRPr="003842EE">
        <w:rPr>
          <w:i w:val="0"/>
          <w:highlight w:val="yellow"/>
          <w:lang w:eastAsia="pt-BR"/>
        </w:rPr>
        <w:t>Tópicos de Pesquisa</w:t>
      </w:r>
      <w:bookmarkEnd w:id="27"/>
    </w:p>
    <w:p w:rsidR="00E30C8A" w:rsidRPr="00E30C8A" w:rsidRDefault="00E30C8A" w:rsidP="00E30C8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E30C8A">
        <w:rPr>
          <w:b/>
          <w:bCs/>
          <w:szCs w:val="24"/>
          <w:lang w:eastAsia="pt-BR"/>
        </w:rPr>
        <w:t>Gestão de Programas - Do conceito à prática</w:t>
      </w:r>
      <w:r w:rsidR="00A5520F">
        <w:rPr>
          <w:b/>
          <w:bCs/>
          <w:szCs w:val="24"/>
          <w:lang w:eastAsia="pt-BR"/>
        </w:rPr>
        <w:t xml:space="preserve"> – </w:t>
      </w:r>
      <w:r w:rsidR="00A5520F" w:rsidRPr="00A5520F">
        <w:rPr>
          <w:bCs/>
          <w:szCs w:val="24"/>
          <w:lang w:eastAsia="pt-BR"/>
        </w:rPr>
        <w:t>Modelos que possam ser aplicados nos seus processos organizacionais ligados à gestão de grandes empreendimentos.</w:t>
      </w:r>
    </w:p>
    <w:p w:rsidR="00E30C8A" w:rsidRPr="00E30C8A" w:rsidRDefault="00E30C8A" w:rsidP="00E30C8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E30C8A">
        <w:rPr>
          <w:b/>
          <w:bCs/>
          <w:szCs w:val="24"/>
          <w:lang w:eastAsia="pt-BR"/>
        </w:rPr>
        <w:t>Estudo de caso para cada processo do gerenciamento de programa</w:t>
      </w:r>
      <w:r w:rsidR="00370E7A">
        <w:rPr>
          <w:b/>
          <w:bCs/>
          <w:szCs w:val="24"/>
          <w:lang w:eastAsia="pt-BR"/>
        </w:rPr>
        <w:t xml:space="preserve"> – </w:t>
      </w:r>
      <w:r w:rsidR="00370E7A" w:rsidRPr="00370E7A">
        <w:rPr>
          <w:bCs/>
          <w:szCs w:val="24"/>
          <w:lang w:eastAsia="pt-BR"/>
        </w:rPr>
        <w:t>Visa cobrir as lacunas, desmistificando a utilização do padrão do PMI e trazendo ao gerente de programas todo o conteúdo conceitual e sua aplicação através de um estudo de caso.</w:t>
      </w:r>
    </w:p>
    <w:p w:rsidR="00E30C8A" w:rsidRPr="00E30C8A" w:rsidRDefault="00E30C8A" w:rsidP="00E30C8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E30C8A">
        <w:rPr>
          <w:b/>
          <w:bCs/>
          <w:szCs w:val="24"/>
          <w:lang w:eastAsia="pt-BR"/>
        </w:rPr>
        <w:t xml:space="preserve">Gestão de Portfólios associado </w:t>
      </w:r>
      <w:r w:rsidR="00464362">
        <w:rPr>
          <w:b/>
          <w:bCs/>
          <w:szCs w:val="24"/>
          <w:lang w:eastAsia="pt-BR"/>
        </w:rPr>
        <w:t xml:space="preserve">à </w:t>
      </w:r>
      <w:r w:rsidRPr="00E30C8A">
        <w:rPr>
          <w:b/>
          <w:bCs/>
          <w:szCs w:val="24"/>
          <w:lang w:eastAsia="pt-BR"/>
        </w:rPr>
        <w:t>Gestão de Programas</w:t>
      </w:r>
      <w:r w:rsidR="00FF3A50">
        <w:rPr>
          <w:b/>
          <w:bCs/>
          <w:szCs w:val="24"/>
          <w:lang w:eastAsia="pt-BR"/>
        </w:rPr>
        <w:t xml:space="preserve"> – </w:t>
      </w:r>
      <w:r w:rsidR="00FF3A50" w:rsidRPr="00FF3A50">
        <w:rPr>
          <w:bCs/>
          <w:szCs w:val="24"/>
          <w:lang w:eastAsia="pt-BR"/>
        </w:rPr>
        <w:t>Através do estudo de portfólios gerenciar progr</w:t>
      </w:r>
      <w:r w:rsidR="003B1BEB">
        <w:rPr>
          <w:bCs/>
          <w:szCs w:val="24"/>
          <w:lang w:eastAsia="pt-BR"/>
        </w:rPr>
        <w:t>a</w:t>
      </w:r>
      <w:r w:rsidR="00FF3A50" w:rsidRPr="00FF3A50">
        <w:rPr>
          <w:bCs/>
          <w:szCs w:val="24"/>
          <w:lang w:eastAsia="pt-BR"/>
        </w:rPr>
        <w:t>mas.</w:t>
      </w:r>
    </w:p>
    <w:p w:rsidR="00485451" w:rsidRPr="009657D0" w:rsidRDefault="009657D0" w:rsidP="009657D0">
      <w:pPr>
        <w:pStyle w:val="Heading2"/>
        <w:rPr>
          <w:i w:val="0"/>
          <w:lang w:eastAsia="pt-BR"/>
        </w:rPr>
      </w:pPr>
      <w:bookmarkStart w:id="28" w:name="_Toc245786688"/>
      <w:r>
        <w:rPr>
          <w:i w:val="0"/>
          <w:lang w:eastAsia="pt-BR"/>
        </w:rPr>
        <w:t xml:space="preserve">17.8 </w:t>
      </w:r>
      <w:r w:rsidR="00485451" w:rsidRPr="009657D0">
        <w:rPr>
          <w:i w:val="0"/>
          <w:lang w:eastAsia="pt-BR"/>
        </w:rPr>
        <w:t>Sugest</w:t>
      </w:r>
      <w:r w:rsidR="00CE7B59" w:rsidRPr="009657D0">
        <w:rPr>
          <w:i w:val="0"/>
          <w:lang w:eastAsia="pt-BR"/>
        </w:rPr>
        <w:t>ões</w:t>
      </w:r>
      <w:r w:rsidR="00485451" w:rsidRPr="009657D0">
        <w:rPr>
          <w:i w:val="0"/>
          <w:lang w:eastAsia="pt-BR"/>
        </w:rPr>
        <w:t xml:space="preserve"> de Leitura</w:t>
      </w:r>
      <w:bookmarkEnd w:id="28"/>
    </w:p>
    <w:p w:rsidR="008C6E46" w:rsidRPr="008C6E46" w:rsidRDefault="008C6E46" w:rsidP="008C6E4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8C6E46">
        <w:rPr>
          <w:b/>
          <w:bCs/>
          <w:szCs w:val="24"/>
          <w:lang w:eastAsia="pt-BR"/>
        </w:rPr>
        <w:t xml:space="preserve">Tecnologia da Informação e </w:t>
      </w:r>
      <w:r w:rsidR="00AD7ECC">
        <w:rPr>
          <w:b/>
          <w:bCs/>
          <w:szCs w:val="24"/>
          <w:lang w:eastAsia="pt-BR"/>
        </w:rPr>
        <w:t>Planejamento Estratégico,</w:t>
      </w:r>
      <w:r w:rsidRPr="008C6E46">
        <w:rPr>
          <w:b/>
          <w:bCs/>
          <w:szCs w:val="24"/>
          <w:lang w:eastAsia="pt-BR"/>
        </w:rPr>
        <w:t xml:space="preserve"> Denis Alcides Rezende</w:t>
      </w:r>
      <w:r w:rsidR="00AD7ECC">
        <w:rPr>
          <w:b/>
          <w:bCs/>
          <w:szCs w:val="24"/>
          <w:lang w:eastAsia="pt-BR"/>
        </w:rPr>
        <w:t xml:space="preserve"> – </w:t>
      </w:r>
      <w:r w:rsidR="00AD7ECC" w:rsidRPr="00AC6556">
        <w:rPr>
          <w:bCs/>
          <w:szCs w:val="24"/>
          <w:lang w:eastAsia="pt-BR"/>
        </w:rPr>
        <w:t>Conceitos, roteiros de projetos e modelos de alinhamento dos sistemas de informação e da tecnologia da informação ao negocio empresarial ou à atividade pública pro meio da integração entre Planejamento Estratégico de Informações.</w:t>
      </w:r>
    </w:p>
    <w:p w:rsidR="008C6E46" w:rsidRPr="008C6E46" w:rsidRDefault="008C6E46" w:rsidP="008C6E4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8C6E46">
        <w:rPr>
          <w:b/>
          <w:bCs/>
          <w:szCs w:val="24"/>
          <w:lang w:eastAsia="pt-BR"/>
        </w:rPr>
        <w:t>Como lidar com o Estress</w:t>
      </w:r>
      <w:r w:rsidR="00716FC1">
        <w:rPr>
          <w:b/>
          <w:bCs/>
          <w:szCs w:val="24"/>
          <w:lang w:eastAsia="pt-BR"/>
        </w:rPr>
        <w:t>e em Gerenciamento de Projetos,</w:t>
      </w:r>
      <w:r w:rsidRPr="008C6E46">
        <w:rPr>
          <w:b/>
          <w:bCs/>
          <w:szCs w:val="24"/>
          <w:lang w:eastAsia="pt-BR"/>
        </w:rPr>
        <w:t xml:space="preserve"> Célia Regina Carvalhal</w:t>
      </w:r>
      <w:r w:rsidR="00716FC1">
        <w:rPr>
          <w:b/>
          <w:bCs/>
          <w:szCs w:val="24"/>
          <w:lang w:eastAsia="pt-BR"/>
        </w:rPr>
        <w:t xml:space="preserve"> – </w:t>
      </w:r>
      <w:r w:rsidR="00716FC1" w:rsidRPr="00962184">
        <w:rPr>
          <w:bCs/>
          <w:szCs w:val="24"/>
          <w:lang w:eastAsia="pt-BR"/>
        </w:rPr>
        <w:t>Aliando conhecimentos na área de Psicologia, especialmente no que se refere ao estresse na área de Gerenciamento de Projetos, com orientações e reflexões para aprender a lidar com as demandas do mundo co</w:t>
      </w:r>
      <w:r w:rsidR="00DB45DE">
        <w:rPr>
          <w:bCs/>
          <w:szCs w:val="24"/>
          <w:lang w:eastAsia="pt-BR"/>
        </w:rPr>
        <w:t>o</w:t>
      </w:r>
      <w:r w:rsidR="00716FC1" w:rsidRPr="00962184">
        <w:rPr>
          <w:bCs/>
          <w:szCs w:val="24"/>
          <w:lang w:eastAsia="pt-BR"/>
        </w:rPr>
        <w:t>rporativos.</w:t>
      </w:r>
      <w:r w:rsidR="00716FC1">
        <w:rPr>
          <w:b/>
          <w:bCs/>
          <w:szCs w:val="24"/>
          <w:lang w:eastAsia="pt-BR"/>
        </w:rPr>
        <w:t xml:space="preserve"> </w:t>
      </w:r>
    </w:p>
    <w:p w:rsidR="008C6E46" w:rsidRPr="009E1B81" w:rsidRDefault="008C6E46" w:rsidP="008C6E4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8C6E46">
        <w:rPr>
          <w:b/>
          <w:bCs/>
          <w:szCs w:val="24"/>
          <w:lang w:eastAsia="pt-BR"/>
        </w:rPr>
        <w:t>Planejamento Estratégico para Organizaç</w:t>
      </w:r>
      <w:r w:rsidR="00D16B76">
        <w:rPr>
          <w:b/>
          <w:bCs/>
          <w:szCs w:val="24"/>
          <w:lang w:eastAsia="pt-BR"/>
        </w:rPr>
        <w:t xml:space="preserve">ões </w:t>
      </w:r>
      <w:r w:rsidR="00FA7670">
        <w:rPr>
          <w:b/>
          <w:bCs/>
          <w:szCs w:val="24"/>
          <w:lang w:eastAsia="pt-BR"/>
        </w:rPr>
        <w:t>Privadas e Públicas,</w:t>
      </w:r>
      <w:r w:rsidRPr="008C6E46">
        <w:rPr>
          <w:b/>
          <w:bCs/>
          <w:szCs w:val="24"/>
          <w:lang w:eastAsia="pt-BR"/>
        </w:rPr>
        <w:t xml:space="preserve"> Denis Alcides Rezende</w:t>
      </w:r>
      <w:r w:rsidR="00FA7670">
        <w:rPr>
          <w:b/>
          <w:bCs/>
          <w:szCs w:val="24"/>
          <w:lang w:eastAsia="pt-BR"/>
        </w:rPr>
        <w:t xml:space="preserve"> – </w:t>
      </w:r>
      <w:r w:rsidR="00FA7670" w:rsidRPr="009E1B81">
        <w:rPr>
          <w:bCs/>
          <w:szCs w:val="24"/>
          <w:lang w:eastAsia="pt-BR"/>
        </w:rPr>
        <w:t>Metodologia prática para elaboração do projeto de planejamento estratégico para organizações públicas e privadas.</w:t>
      </w:r>
    </w:p>
    <w:p w:rsidR="008C6E46" w:rsidRPr="008C6E46" w:rsidRDefault="008C6E46" w:rsidP="008C6E4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8C6E46">
        <w:rPr>
          <w:b/>
          <w:bCs/>
          <w:szCs w:val="24"/>
          <w:lang w:eastAsia="pt-BR"/>
        </w:rPr>
        <w:t>Gestão de Organizaç</w:t>
      </w:r>
      <w:r w:rsidR="00D16B76">
        <w:rPr>
          <w:b/>
          <w:bCs/>
          <w:szCs w:val="24"/>
          <w:lang w:eastAsia="pt-BR"/>
        </w:rPr>
        <w:t xml:space="preserve">ões </w:t>
      </w:r>
      <w:r w:rsidRPr="008C6E46">
        <w:rPr>
          <w:b/>
          <w:bCs/>
          <w:szCs w:val="24"/>
          <w:lang w:eastAsia="pt-BR"/>
        </w:rPr>
        <w:t>Públicas e Privad</w:t>
      </w:r>
      <w:r w:rsidR="00DA151D">
        <w:rPr>
          <w:b/>
          <w:bCs/>
          <w:szCs w:val="24"/>
          <w:lang w:eastAsia="pt-BR"/>
        </w:rPr>
        <w:t>as,</w:t>
      </w:r>
      <w:r w:rsidRPr="008C6E46">
        <w:rPr>
          <w:b/>
          <w:bCs/>
          <w:szCs w:val="24"/>
          <w:lang w:eastAsia="pt-BR"/>
        </w:rPr>
        <w:t xml:space="preserve"> Edna Chamon</w:t>
      </w:r>
      <w:r w:rsidR="00DA151D">
        <w:rPr>
          <w:b/>
          <w:bCs/>
          <w:szCs w:val="24"/>
          <w:lang w:eastAsia="pt-BR"/>
        </w:rPr>
        <w:t xml:space="preserve"> </w:t>
      </w:r>
      <w:r w:rsidR="00F02085">
        <w:rPr>
          <w:b/>
          <w:bCs/>
          <w:szCs w:val="24"/>
          <w:lang w:eastAsia="pt-BR"/>
        </w:rPr>
        <w:t>–</w:t>
      </w:r>
      <w:r w:rsidR="00DA151D">
        <w:rPr>
          <w:b/>
          <w:bCs/>
          <w:szCs w:val="24"/>
          <w:lang w:eastAsia="pt-BR"/>
        </w:rPr>
        <w:t xml:space="preserve"> </w:t>
      </w:r>
      <w:r w:rsidR="00F02085" w:rsidRPr="00F02085">
        <w:rPr>
          <w:bCs/>
          <w:szCs w:val="24"/>
          <w:lang w:eastAsia="pt-BR"/>
        </w:rPr>
        <w:t>Trabalho de pesquisadores de diferentes horizontes e formações, oferecendo novas possibilidades de pensar o desenvolvimento – nacional, industrial, local, profissional – a partir de uma abordagem interdisciplinar.</w:t>
      </w:r>
    </w:p>
    <w:p w:rsidR="008C6E46" w:rsidRDefault="008C6E46" w:rsidP="008C6E4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8C6E46">
        <w:rPr>
          <w:b/>
          <w:bCs/>
          <w:szCs w:val="24"/>
          <w:lang w:eastAsia="pt-BR"/>
        </w:rPr>
        <w:lastRenderedPageBreak/>
        <w:t>Gestão e Comport</w:t>
      </w:r>
      <w:r w:rsidR="007A231F">
        <w:rPr>
          <w:b/>
          <w:bCs/>
          <w:szCs w:val="24"/>
          <w:lang w:eastAsia="pt-BR"/>
        </w:rPr>
        <w:t>amento Humano nas Organizações,</w:t>
      </w:r>
      <w:r w:rsidRPr="008C6E46">
        <w:rPr>
          <w:b/>
          <w:bCs/>
          <w:szCs w:val="24"/>
          <w:lang w:eastAsia="pt-BR"/>
        </w:rPr>
        <w:t xml:space="preserve"> Edna Chamon</w:t>
      </w:r>
      <w:r w:rsidR="007A231F">
        <w:rPr>
          <w:b/>
          <w:bCs/>
          <w:szCs w:val="24"/>
          <w:lang w:eastAsia="pt-BR"/>
        </w:rPr>
        <w:t xml:space="preserve"> – </w:t>
      </w:r>
      <w:r w:rsidR="007A231F" w:rsidRPr="007A231F">
        <w:rPr>
          <w:bCs/>
          <w:szCs w:val="24"/>
          <w:lang w:eastAsia="pt-BR"/>
        </w:rPr>
        <w:t>Reúne uma série de estudos sobre o comportamento humano nas organizações, buscando ultrapassar as limitações de modelo racional, lógico e sistemático.</w:t>
      </w:r>
    </w:p>
    <w:p w:rsidR="00E839D0" w:rsidRPr="008C6E46" w:rsidRDefault="00E839D0" w:rsidP="008C6E4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>
        <w:rPr>
          <w:b/>
          <w:bCs/>
          <w:szCs w:val="24"/>
          <w:lang w:eastAsia="pt-BR"/>
        </w:rPr>
        <w:t>Modelo PMI - 2006</w:t>
      </w:r>
    </w:p>
    <w:p w:rsidR="00CE7B59" w:rsidRPr="00B1748E" w:rsidRDefault="00B1748E" w:rsidP="00B1748E">
      <w:pPr>
        <w:pStyle w:val="Heading2"/>
        <w:rPr>
          <w:i w:val="0"/>
          <w:lang w:eastAsia="pt-BR"/>
        </w:rPr>
      </w:pPr>
      <w:bookmarkStart w:id="29" w:name="_Toc245786689"/>
      <w:r>
        <w:rPr>
          <w:i w:val="0"/>
          <w:lang w:eastAsia="pt-BR"/>
        </w:rPr>
        <w:t xml:space="preserve">17.9 </w:t>
      </w:r>
      <w:r w:rsidR="00CE7B59" w:rsidRPr="00B1748E">
        <w:rPr>
          <w:i w:val="0"/>
          <w:lang w:eastAsia="pt-BR"/>
        </w:rPr>
        <w:t>Exercícios</w:t>
      </w:r>
      <w:bookmarkEnd w:id="29"/>
    </w:p>
    <w:p w:rsidR="00345D99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O que é programa?</w:t>
      </w:r>
    </w:p>
    <w:p w:rsidR="00345D99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Defina gerenciamento de programas.</w:t>
      </w:r>
    </w:p>
    <w:p w:rsidR="00345D99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Cite 3</w:t>
      </w:r>
      <w:r w:rsidR="003842EE">
        <w:rPr>
          <w:bCs/>
          <w:szCs w:val="24"/>
          <w:lang w:eastAsia="pt-BR"/>
        </w:rPr>
        <w:t xml:space="preserve"> </w:t>
      </w:r>
      <w:r w:rsidR="000C0E3B" w:rsidRPr="003842EE">
        <w:rPr>
          <w:bCs/>
          <w:szCs w:val="24"/>
          <w:lang w:eastAsia="pt-BR"/>
        </w:rPr>
        <w:t>(três)</w:t>
      </w:r>
      <w:r w:rsidRPr="003842EE">
        <w:rPr>
          <w:bCs/>
          <w:szCs w:val="24"/>
          <w:lang w:eastAsia="pt-BR"/>
        </w:rPr>
        <w:t xml:space="preserve"> características que diferencie gestão de programa e gestão de projetos.</w:t>
      </w:r>
    </w:p>
    <w:p w:rsidR="00345D99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Quais são os temas de gerenciamento de programa e descreva as principais atividades de cada tema.</w:t>
      </w:r>
    </w:p>
    <w:p w:rsidR="00345D99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Defina o ciclo de vida do gerenciamento de programa.</w:t>
      </w:r>
    </w:p>
    <w:p w:rsidR="00345D99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Quais as vantagens da gestão de programa.</w:t>
      </w:r>
    </w:p>
    <w:p w:rsidR="00345D99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3842EE">
        <w:rPr>
          <w:bCs/>
          <w:szCs w:val="24"/>
          <w:highlight w:val="yellow"/>
          <w:lang w:eastAsia="pt-BR"/>
        </w:rPr>
        <w:t>Existem dois tipos de benefícios para o gerenciamento. Quais são e defina-os.</w:t>
      </w:r>
    </w:p>
    <w:p w:rsidR="00402F32" w:rsidRPr="003842EE" w:rsidRDefault="00402F32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3842EE">
        <w:rPr>
          <w:bCs/>
          <w:szCs w:val="24"/>
          <w:highlight w:val="yellow"/>
          <w:lang w:eastAsia="pt-BR"/>
        </w:rPr>
        <w:t>Escolha um grupo de processo e descreva</w:t>
      </w:r>
      <w:r w:rsidR="006E2448" w:rsidRPr="003842EE">
        <w:rPr>
          <w:bCs/>
          <w:szCs w:val="24"/>
          <w:highlight w:val="yellow"/>
          <w:lang w:eastAsia="pt-BR"/>
        </w:rPr>
        <w:t xml:space="preserve"> os componentes comuns</w:t>
      </w:r>
      <w:r w:rsidR="00042EF1" w:rsidRPr="003842EE">
        <w:rPr>
          <w:bCs/>
          <w:szCs w:val="24"/>
          <w:highlight w:val="yellow"/>
          <w:lang w:eastAsia="pt-BR"/>
        </w:rPr>
        <w:t xml:space="preserve"> </w:t>
      </w:r>
      <w:r w:rsidR="006E2448" w:rsidRPr="003842EE">
        <w:rPr>
          <w:bCs/>
          <w:szCs w:val="24"/>
          <w:highlight w:val="yellow"/>
          <w:lang w:eastAsia="pt-BR"/>
        </w:rPr>
        <w:t>(entrada e saída) do sub-processo escolhido.</w:t>
      </w:r>
    </w:p>
    <w:p w:rsidR="0082756A" w:rsidRPr="003842EE" w:rsidRDefault="0082756A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3842EE">
        <w:rPr>
          <w:bCs/>
          <w:szCs w:val="24"/>
          <w:highlight w:val="yellow"/>
          <w:lang w:eastAsia="pt-BR"/>
        </w:rPr>
        <w:t xml:space="preserve">Quais os grupos de processos de gerenciamento de programas? </w:t>
      </w:r>
      <w:r w:rsidR="00042EF1" w:rsidRPr="003842EE">
        <w:rPr>
          <w:bCs/>
          <w:szCs w:val="24"/>
          <w:highlight w:val="yellow"/>
          <w:lang w:eastAsia="pt-BR"/>
        </w:rPr>
        <w:t>C</w:t>
      </w:r>
      <w:r w:rsidRPr="003842EE">
        <w:rPr>
          <w:bCs/>
          <w:szCs w:val="24"/>
          <w:highlight w:val="yellow"/>
          <w:lang w:eastAsia="pt-BR"/>
        </w:rPr>
        <w:t>ite os seus sub-processos.</w:t>
      </w:r>
    </w:p>
    <w:p w:rsidR="005C330A" w:rsidRPr="003842EE" w:rsidRDefault="00345D99" w:rsidP="00345D99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3842EE">
        <w:rPr>
          <w:bCs/>
          <w:szCs w:val="24"/>
          <w:highlight w:val="yellow"/>
          <w:lang w:eastAsia="pt-BR"/>
        </w:rPr>
        <w:t>Estudo de Caso: A empresa Downex, líder no mercado de softwares educacionais, vem enfrentando sérios problemas de fluxo de caixa ao longo dos últimos 2</w:t>
      </w:r>
      <w:r w:rsidR="003842EE" w:rsidRPr="003842EE">
        <w:rPr>
          <w:bCs/>
          <w:szCs w:val="24"/>
          <w:highlight w:val="yellow"/>
          <w:lang w:eastAsia="pt-BR"/>
        </w:rPr>
        <w:t xml:space="preserve"> </w:t>
      </w:r>
      <w:r w:rsidR="00042EF1" w:rsidRPr="003842EE">
        <w:rPr>
          <w:bCs/>
          <w:szCs w:val="24"/>
          <w:highlight w:val="yellow"/>
          <w:lang w:eastAsia="pt-BR"/>
        </w:rPr>
        <w:t>(dois)</w:t>
      </w:r>
      <w:r w:rsidRPr="003842EE">
        <w:rPr>
          <w:bCs/>
          <w:szCs w:val="24"/>
          <w:highlight w:val="yellow"/>
          <w:lang w:eastAsia="pt-BR"/>
        </w:rPr>
        <w:t xml:space="preserve"> anos. </w:t>
      </w:r>
      <w:r w:rsidR="00042EF1" w:rsidRPr="003842EE">
        <w:rPr>
          <w:bCs/>
          <w:szCs w:val="24"/>
          <w:highlight w:val="yellow"/>
          <w:lang w:eastAsia="pt-BR"/>
        </w:rPr>
        <w:t>Além disso</w:t>
      </w:r>
      <w:r w:rsidRPr="003842EE">
        <w:rPr>
          <w:bCs/>
          <w:szCs w:val="24"/>
          <w:highlight w:val="yellow"/>
          <w:lang w:eastAsia="pt-BR"/>
        </w:rPr>
        <w:t xml:space="preserve">, a empresa está perdendo sua participação no mercado e vê sua imagem se deteriorar junto aos seus clientes. Diante </w:t>
      </w:r>
      <w:r w:rsidR="00042EF1" w:rsidRPr="003842EE">
        <w:rPr>
          <w:bCs/>
          <w:szCs w:val="24"/>
          <w:highlight w:val="yellow"/>
          <w:lang w:eastAsia="pt-BR"/>
        </w:rPr>
        <w:t>dest</w:t>
      </w:r>
      <w:r w:rsidRPr="003842EE">
        <w:rPr>
          <w:bCs/>
          <w:szCs w:val="24"/>
          <w:highlight w:val="yellow"/>
          <w:lang w:eastAsia="pt-BR"/>
        </w:rPr>
        <w:t xml:space="preserve">e cenário, a alta direção da companhia resolveu encomendar, junto aos gerentes setoriais, um </w:t>
      </w:r>
      <w:r w:rsidR="00042EF1" w:rsidRPr="003842EE">
        <w:rPr>
          <w:bCs/>
          <w:szCs w:val="24"/>
          <w:highlight w:val="yellow"/>
          <w:lang w:eastAsia="pt-BR"/>
        </w:rPr>
        <w:t>diagnó</w:t>
      </w:r>
      <w:r w:rsidRPr="003842EE">
        <w:rPr>
          <w:bCs/>
          <w:szCs w:val="24"/>
          <w:highlight w:val="yellow"/>
          <w:lang w:eastAsia="pt-BR"/>
        </w:rPr>
        <w:t>stico sucinto da situação atual.</w:t>
      </w:r>
    </w:p>
    <w:p w:rsidR="00485451" w:rsidRPr="00B1748E" w:rsidRDefault="00B1748E" w:rsidP="00B1748E">
      <w:pPr>
        <w:pStyle w:val="Heading2"/>
        <w:rPr>
          <w:i w:val="0"/>
          <w:lang w:eastAsia="pt-BR"/>
        </w:rPr>
      </w:pPr>
      <w:bookmarkStart w:id="30" w:name="_Toc245786690"/>
      <w:r>
        <w:rPr>
          <w:i w:val="0"/>
          <w:lang w:eastAsia="pt-BR"/>
        </w:rPr>
        <w:t xml:space="preserve">17.10 </w:t>
      </w:r>
      <w:r w:rsidR="00485451" w:rsidRPr="00B1748E">
        <w:rPr>
          <w:i w:val="0"/>
          <w:lang w:eastAsia="pt-BR"/>
        </w:rPr>
        <w:t>Referências</w:t>
      </w:r>
      <w:bookmarkEnd w:id="30"/>
    </w:p>
    <w:p w:rsidR="00B97E43" w:rsidRPr="00F47C8B" w:rsidRDefault="004F331E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>
        <w:rPr>
          <w:bCs/>
          <w:sz w:val="26"/>
          <w:szCs w:val="26"/>
          <w:lang w:eastAsia="pt-BR"/>
        </w:rPr>
        <w:t>[ECTHOS 2005]</w:t>
      </w:r>
      <w:r w:rsidR="00B97E43" w:rsidRPr="00B97E43">
        <w:rPr>
          <w:bCs/>
          <w:sz w:val="26"/>
          <w:szCs w:val="26"/>
          <w:lang w:eastAsia="pt-BR"/>
        </w:rPr>
        <w:t xml:space="preserve">Gerenciamento de Projetos – Guia de Trabalho. </w:t>
      </w:r>
      <w:r w:rsidR="00B97E43" w:rsidRPr="00F47C8B">
        <w:rPr>
          <w:bCs/>
          <w:sz w:val="26"/>
          <w:szCs w:val="26"/>
          <w:lang w:val="en-US" w:eastAsia="pt-BR"/>
        </w:rPr>
        <w:t xml:space="preserve">1ª </w:t>
      </w:r>
      <w:proofErr w:type="spellStart"/>
      <w:r w:rsidR="00B97E43" w:rsidRPr="00F47C8B">
        <w:rPr>
          <w:bCs/>
          <w:sz w:val="26"/>
          <w:szCs w:val="26"/>
          <w:lang w:val="en-US" w:eastAsia="pt-BR"/>
        </w:rPr>
        <w:t>Edição</w:t>
      </w:r>
      <w:proofErr w:type="spellEnd"/>
      <w:r w:rsidR="00B97E43" w:rsidRPr="00F47C8B">
        <w:rPr>
          <w:bCs/>
          <w:sz w:val="26"/>
          <w:szCs w:val="26"/>
          <w:lang w:val="en-US" w:eastAsia="pt-BR"/>
        </w:rPr>
        <w:t xml:space="preserve">, 2005, </w:t>
      </w:r>
      <w:proofErr w:type="spellStart"/>
      <w:r w:rsidR="00B97E43" w:rsidRPr="00F47C8B">
        <w:rPr>
          <w:bCs/>
          <w:sz w:val="26"/>
          <w:szCs w:val="26"/>
          <w:lang w:val="en-US" w:eastAsia="pt-BR"/>
        </w:rPr>
        <w:t>Ecthos</w:t>
      </w:r>
      <w:proofErr w:type="spellEnd"/>
      <w:r w:rsidR="00B97E43" w:rsidRPr="00F47C8B">
        <w:rPr>
          <w:bCs/>
          <w:sz w:val="26"/>
          <w:szCs w:val="26"/>
          <w:lang w:val="en-US" w:eastAsia="pt-BR"/>
        </w:rPr>
        <w:t xml:space="preserve">, </w:t>
      </w:r>
      <w:proofErr w:type="spellStart"/>
      <w:r w:rsidR="00B97E43" w:rsidRPr="00F47C8B">
        <w:rPr>
          <w:bCs/>
          <w:sz w:val="26"/>
          <w:szCs w:val="26"/>
          <w:lang w:val="en-US" w:eastAsia="pt-BR"/>
        </w:rPr>
        <w:t>Editora</w:t>
      </w:r>
      <w:proofErr w:type="spellEnd"/>
      <w:r w:rsidR="00B97E43" w:rsidRPr="00F47C8B">
        <w:rPr>
          <w:bCs/>
          <w:sz w:val="26"/>
          <w:szCs w:val="26"/>
          <w:lang w:val="en-US" w:eastAsia="pt-BR"/>
        </w:rPr>
        <w:t xml:space="preserve"> </w:t>
      </w:r>
      <w:proofErr w:type="spellStart"/>
      <w:r w:rsidR="00B97E43" w:rsidRPr="00F47C8B">
        <w:rPr>
          <w:bCs/>
          <w:sz w:val="26"/>
          <w:szCs w:val="26"/>
          <w:lang w:val="en-US" w:eastAsia="pt-BR"/>
        </w:rPr>
        <w:t>Brasport</w:t>
      </w:r>
      <w:proofErr w:type="spellEnd"/>
    </w:p>
    <w:p w:rsidR="00B97E43" w:rsidRPr="00F47C8B" w:rsidRDefault="00B97E43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[PMI 2006] The Standard for Program Management – First Edition, 2006, Corporate Author, Project Management Institute</w:t>
      </w:r>
    </w:p>
    <w:p w:rsidR="00B97E43" w:rsidRPr="00B97E43" w:rsidRDefault="00511961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>
        <w:rPr>
          <w:bCs/>
          <w:sz w:val="26"/>
          <w:szCs w:val="26"/>
          <w:lang w:eastAsia="pt-BR"/>
        </w:rPr>
        <w:t>[ALENCAR 2005]</w:t>
      </w:r>
      <w:r w:rsidR="00B97E43" w:rsidRPr="00B97E43">
        <w:rPr>
          <w:bCs/>
          <w:sz w:val="26"/>
          <w:szCs w:val="26"/>
          <w:lang w:eastAsia="pt-BR"/>
        </w:rPr>
        <w:t>Analise de Risco em Gerência de Projetos. 1ª Edição, 2005, Antonio Juarez Alencar / Eber Assis Schmitz, Editora Brasport</w:t>
      </w:r>
    </w:p>
    <w:p w:rsidR="00B97E43" w:rsidRDefault="00B97E43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>
        <w:rPr>
          <w:bCs/>
          <w:sz w:val="26"/>
          <w:szCs w:val="26"/>
          <w:lang w:eastAsia="pt-BR"/>
        </w:rPr>
        <w:t xml:space="preserve">[ADONAI </w:t>
      </w:r>
      <w:r w:rsidRPr="00B97E43">
        <w:rPr>
          <w:bCs/>
          <w:sz w:val="26"/>
          <w:szCs w:val="26"/>
          <w:lang w:eastAsia="pt-BR"/>
        </w:rPr>
        <w:t>2008] Gestão de Programas e Múltiplos Projetos – Do conceito à prática. 2008, Claudio Adonai Muto / Thais Sabbag Muto / Rafael dos Santos Lima Neves / Verônica Cunha de Araújo, Editora Brasport</w:t>
      </w:r>
    </w:p>
    <w:p w:rsidR="00931F42" w:rsidRPr="00F47C8B" w:rsidRDefault="00F1179A" w:rsidP="00F1179A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[PMBOK</w:t>
      </w:r>
      <w:r w:rsidR="00931F42" w:rsidRPr="00F47C8B">
        <w:rPr>
          <w:bCs/>
          <w:sz w:val="26"/>
          <w:szCs w:val="26"/>
          <w:lang w:val="en-US" w:eastAsia="pt-BR"/>
        </w:rPr>
        <w:t xml:space="preserve"> 2004] Project </w:t>
      </w:r>
      <w:proofErr w:type="spellStart"/>
      <w:r w:rsidR="00931F42" w:rsidRPr="00F47C8B">
        <w:rPr>
          <w:bCs/>
          <w:sz w:val="26"/>
          <w:szCs w:val="26"/>
          <w:lang w:val="en-US" w:eastAsia="pt-BR"/>
        </w:rPr>
        <w:t>Managment</w:t>
      </w:r>
      <w:proofErr w:type="spellEnd"/>
      <w:r w:rsidR="00931F42" w:rsidRPr="00F47C8B">
        <w:rPr>
          <w:bCs/>
          <w:sz w:val="26"/>
          <w:szCs w:val="26"/>
          <w:lang w:val="en-US" w:eastAsia="pt-BR"/>
        </w:rPr>
        <w:t xml:space="preserve"> Body of Knowledge, Third Edition.</w:t>
      </w:r>
    </w:p>
    <w:p w:rsidR="00792E7B" w:rsidRPr="00F47C8B" w:rsidRDefault="00F1179A" w:rsidP="006A74D2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[OPM3</w:t>
      </w:r>
      <w:r w:rsidR="00931F42" w:rsidRPr="00F47C8B">
        <w:rPr>
          <w:bCs/>
          <w:sz w:val="26"/>
          <w:szCs w:val="26"/>
          <w:lang w:val="en-US" w:eastAsia="pt-BR"/>
        </w:rPr>
        <w:t xml:space="preserve"> 2003] </w:t>
      </w:r>
      <w:proofErr w:type="gramStart"/>
      <w:r w:rsidR="00931F42" w:rsidRPr="00F47C8B">
        <w:rPr>
          <w:bCs/>
          <w:sz w:val="26"/>
          <w:szCs w:val="26"/>
          <w:lang w:val="en-US" w:eastAsia="pt-BR"/>
        </w:rPr>
        <w:t>Organizational Project Management Maturity Model.</w:t>
      </w:r>
      <w:proofErr w:type="gramEnd"/>
    </w:p>
    <w:p w:rsidR="00792E7B" w:rsidRPr="00BF7A67" w:rsidRDefault="00E22346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BF7A67">
        <w:rPr>
          <w:bCs/>
          <w:sz w:val="26"/>
          <w:szCs w:val="26"/>
          <w:lang w:eastAsia="pt-BR"/>
        </w:rPr>
        <w:t>[OLIVEIRA 2005]</w:t>
      </w:r>
      <w:r w:rsidR="00BE5E44" w:rsidRPr="00BF7A67">
        <w:rPr>
          <w:bCs/>
          <w:sz w:val="26"/>
          <w:szCs w:val="26"/>
          <w:lang w:eastAsia="pt-BR"/>
        </w:rPr>
        <w:t xml:space="preserve"> </w:t>
      </w:r>
      <w:r w:rsidR="0083465C" w:rsidRPr="00BF7A67">
        <w:rPr>
          <w:bCs/>
          <w:sz w:val="26"/>
          <w:szCs w:val="26"/>
          <w:lang w:eastAsia="pt-BR"/>
        </w:rPr>
        <w:t xml:space="preserve">Avaliação da Gestão de Programas de qualidade de vida no trabalho, 2005, Patrícia Oliveira / Ana Cristina França, </w:t>
      </w:r>
      <w:hyperlink r:id="rId9" w:history="1">
        <w:r w:rsidR="0083465C" w:rsidRPr="00BF7A67">
          <w:rPr>
            <w:rStyle w:val="Hyperlink"/>
            <w:bCs/>
            <w:color w:val="auto"/>
            <w:sz w:val="26"/>
            <w:szCs w:val="26"/>
            <w:lang w:eastAsia="pt-BR"/>
          </w:rPr>
          <w:t>http://www.slideshare.net/lucianabfelix/avaliao-da-gesto-de-programas-de-qvt</w:t>
        </w:r>
      </w:hyperlink>
      <w:r w:rsidR="0083465C" w:rsidRPr="00BF7A67">
        <w:rPr>
          <w:bCs/>
          <w:sz w:val="26"/>
          <w:szCs w:val="26"/>
          <w:lang w:eastAsia="pt-BR"/>
        </w:rPr>
        <w:t xml:space="preserve"> </w:t>
      </w:r>
      <w:r w:rsidR="006D20CD" w:rsidRPr="00BF7A67">
        <w:rPr>
          <w:bCs/>
          <w:sz w:val="26"/>
          <w:szCs w:val="26"/>
          <w:lang w:eastAsia="pt-BR"/>
        </w:rPr>
        <w:t>. Acessado em 10/</w:t>
      </w:r>
      <w:r w:rsidR="0083465C" w:rsidRPr="00BF7A67">
        <w:rPr>
          <w:bCs/>
          <w:sz w:val="26"/>
          <w:szCs w:val="26"/>
          <w:lang w:eastAsia="pt-BR"/>
        </w:rPr>
        <w:t>0</w:t>
      </w:r>
      <w:r w:rsidR="006D20CD" w:rsidRPr="00BF7A67">
        <w:rPr>
          <w:bCs/>
          <w:sz w:val="26"/>
          <w:szCs w:val="26"/>
          <w:lang w:eastAsia="pt-BR"/>
        </w:rPr>
        <w:t>9</w:t>
      </w:r>
      <w:r w:rsidR="0083465C" w:rsidRPr="00BF7A67">
        <w:rPr>
          <w:bCs/>
          <w:sz w:val="26"/>
          <w:szCs w:val="26"/>
          <w:lang w:eastAsia="pt-BR"/>
        </w:rPr>
        <w:t>/2009.</w:t>
      </w:r>
    </w:p>
    <w:p w:rsidR="00792E7B" w:rsidRPr="00BF7A67" w:rsidRDefault="006D20CD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BF7A67">
        <w:rPr>
          <w:bCs/>
          <w:sz w:val="26"/>
          <w:szCs w:val="26"/>
          <w:lang w:eastAsia="pt-BR"/>
        </w:rPr>
        <w:lastRenderedPageBreak/>
        <w:t>[SAEB 2008]</w:t>
      </w:r>
      <w:r w:rsidR="00BE5E44" w:rsidRPr="00BF7A67">
        <w:rPr>
          <w:bCs/>
          <w:sz w:val="26"/>
          <w:szCs w:val="26"/>
          <w:lang w:eastAsia="pt-BR"/>
        </w:rPr>
        <w:t xml:space="preserve"> </w:t>
      </w:r>
      <w:r w:rsidRPr="00BF7A67">
        <w:rPr>
          <w:bCs/>
          <w:sz w:val="26"/>
          <w:szCs w:val="26"/>
          <w:lang w:eastAsia="pt-BR"/>
        </w:rPr>
        <w:t xml:space="preserve">Secretaria da Administração do Estado da Bahia, 2008 </w:t>
      </w:r>
      <w:hyperlink r:id="rId10" w:history="1">
        <w:r w:rsidRPr="00BF7A67">
          <w:rPr>
            <w:rStyle w:val="Hyperlink"/>
            <w:bCs/>
            <w:color w:val="auto"/>
            <w:sz w:val="26"/>
            <w:szCs w:val="26"/>
            <w:lang w:eastAsia="pt-BR"/>
          </w:rPr>
          <w:t>http://www.saeb.ba.gov.br/noticias.asp?cod_noticia=790</w:t>
        </w:r>
      </w:hyperlink>
      <w:r w:rsidRPr="00BF7A67">
        <w:rPr>
          <w:bCs/>
          <w:sz w:val="26"/>
          <w:szCs w:val="26"/>
          <w:lang w:eastAsia="pt-BR"/>
        </w:rPr>
        <w:t>. Acessado em 22/09/2009.</w:t>
      </w:r>
    </w:p>
    <w:p w:rsidR="00792E7B" w:rsidRPr="00BF7A67" w:rsidRDefault="00DE6FA6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262D94">
        <w:rPr>
          <w:szCs w:val="24"/>
        </w:rPr>
        <w:t xml:space="preserve">[CLIPPING 2009] </w:t>
      </w:r>
      <w:r w:rsidR="00AA6025" w:rsidRPr="00262D94">
        <w:rPr>
          <w:szCs w:val="24"/>
        </w:rPr>
        <w:t>Ministério do Planejamento, Orçamento e Gestão,</w:t>
      </w:r>
      <w:r w:rsidRPr="00262D94">
        <w:rPr>
          <w:szCs w:val="24"/>
        </w:rPr>
        <w:t xml:space="preserve"> Jornal do Brasil,</w:t>
      </w:r>
      <w:r w:rsidR="00AA6025" w:rsidRPr="00262D94">
        <w:rPr>
          <w:szCs w:val="24"/>
        </w:rPr>
        <w:t xml:space="preserve"> Walther</w:t>
      </w:r>
      <w:r w:rsidRPr="00262D94">
        <w:rPr>
          <w:szCs w:val="24"/>
        </w:rPr>
        <w:t xml:space="preserve"> </w:t>
      </w:r>
      <w:r w:rsidR="00AA6025" w:rsidRPr="00262D94">
        <w:rPr>
          <w:szCs w:val="24"/>
        </w:rPr>
        <w:t xml:space="preserve">Krause, </w:t>
      </w:r>
      <w:r w:rsidR="00C3311C" w:rsidRPr="00262D94">
        <w:rPr>
          <w:szCs w:val="24"/>
        </w:rPr>
        <w:t xml:space="preserve">Ministério Publico, </w:t>
      </w:r>
      <w:r w:rsidR="00AA6025" w:rsidRPr="00262D94">
        <w:rPr>
          <w:szCs w:val="24"/>
        </w:rPr>
        <w:t xml:space="preserve">2009, </w:t>
      </w:r>
      <w:hyperlink r:id="rId11" w:history="1">
        <w:r w:rsidR="009F33CF" w:rsidRPr="00BF7A67">
          <w:rPr>
            <w:rStyle w:val="Hyperlink"/>
            <w:bCs/>
            <w:color w:val="auto"/>
            <w:szCs w:val="24"/>
            <w:lang w:eastAsia="pt-BR"/>
          </w:rPr>
          <w:t>http://clippingmp.planejamento.gov.br/cadastros/noticias/2009/10/9/a-melhor-gestao</w:t>
        </w:r>
      </w:hyperlink>
      <w:r w:rsidRPr="00262D94">
        <w:rPr>
          <w:bCs/>
          <w:szCs w:val="24"/>
          <w:lang w:eastAsia="pt-BR"/>
        </w:rPr>
        <w:t>, A</w:t>
      </w:r>
      <w:r w:rsidR="00AA6025" w:rsidRPr="00262D94">
        <w:rPr>
          <w:bCs/>
          <w:szCs w:val="24"/>
          <w:lang w:eastAsia="pt-BR"/>
        </w:rPr>
        <w:t>cessado em 0</w:t>
      </w:r>
      <w:r w:rsidRPr="00262D94">
        <w:rPr>
          <w:bCs/>
          <w:szCs w:val="24"/>
          <w:lang w:eastAsia="pt-BR"/>
        </w:rPr>
        <w:t>9</w:t>
      </w:r>
      <w:r w:rsidR="00AA6025" w:rsidRPr="00262D94">
        <w:rPr>
          <w:bCs/>
          <w:szCs w:val="24"/>
          <w:lang w:eastAsia="pt-BR"/>
        </w:rPr>
        <w:t>/10/2009.</w:t>
      </w:r>
      <w:r w:rsidR="00AA6025" w:rsidRPr="00262D94">
        <w:rPr>
          <w:szCs w:val="24"/>
        </w:rPr>
        <w:t xml:space="preserve"> </w:t>
      </w:r>
    </w:p>
    <w:p w:rsidR="009F33CF" w:rsidRPr="00BF7A67" w:rsidRDefault="00060BF4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262D94">
        <w:rPr>
          <w:bCs/>
          <w:szCs w:val="24"/>
          <w:lang w:eastAsia="pt-BR"/>
        </w:rPr>
        <w:t>[PROJOVEM 2007]</w:t>
      </w:r>
      <w:r w:rsidR="00BE5E44" w:rsidRPr="00262D94">
        <w:rPr>
          <w:bCs/>
          <w:szCs w:val="24"/>
          <w:lang w:eastAsia="pt-BR"/>
        </w:rPr>
        <w:t xml:space="preserve"> </w:t>
      </w:r>
      <w:r w:rsidRPr="00262D94">
        <w:rPr>
          <w:bCs/>
          <w:szCs w:val="24"/>
          <w:lang w:eastAsia="pt-BR"/>
        </w:rPr>
        <w:t xml:space="preserve">Presidência da Republica, </w:t>
      </w:r>
      <w:hyperlink r:id="rId12" w:history="1">
        <w:r w:rsidR="003B3CAA" w:rsidRPr="00BF7A67">
          <w:rPr>
            <w:rStyle w:val="Hyperlink"/>
            <w:bCs/>
            <w:color w:val="auto"/>
            <w:szCs w:val="24"/>
            <w:lang w:eastAsia="pt-BR"/>
          </w:rPr>
          <w:t>http://www.projovemurbano.gov.br/site/interna.php?p=material&amp;tipo=Conteudos&amp;cod=49</w:t>
        </w:r>
      </w:hyperlink>
      <w:r w:rsidRPr="00262D94">
        <w:rPr>
          <w:bCs/>
          <w:szCs w:val="24"/>
          <w:lang w:eastAsia="pt-BR"/>
        </w:rPr>
        <w:t>, Acessado em 14/10/2009</w:t>
      </w:r>
    </w:p>
    <w:p w:rsidR="003B3CAA" w:rsidRPr="00BF7A67" w:rsidRDefault="00BE5E44" w:rsidP="003B3CAA">
      <w:pPr>
        <w:pStyle w:val="NormalWeb"/>
      </w:pPr>
      <w:r w:rsidRPr="00262D94">
        <w:t xml:space="preserve">[PM 2007] Introdução ao Gerenciamento de Programas, </w:t>
      </w:r>
      <w:hyperlink r:id="rId13" w:tooltip="View all posts in Program Management" w:history="1">
        <w:r w:rsidRPr="00BF7A67">
          <w:t>Program Management</w:t>
        </w:r>
      </w:hyperlink>
      <w:r w:rsidRPr="00BF7A67">
        <w:t xml:space="preserve"> , Klinger Menezes, 2007, </w:t>
      </w:r>
      <w:hyperlink r:id="rId14" w:history="1">
        <w:r w:rsidR="00280BE1" w:rsidRPr="00BF7A67">
          <w:rPr>
            <w:rStyle w:val="Hyperlink"/>
            <w:color w:val="auto"/>
          </w:rPr>
          <w:t>http://klingermenezes.wordpress.com/2007/07/11/introducao-ao-gerenciamento-de-programas/</w:t>
        </w:r>
      </w:hyperlink>
      <w:r w:rsidR="00262D94" w:rsidRPr="00262D94">
        <w:t>, Acessado em 29/10/2009.</w:t>
      </w:r>
    </w:p>
    <w:p w:rsidR="00A447A6" w:rsidRPr="00BF7A67" w:rsidRDefault="001B06D1" w:rsidP="00BE5E44">
      <w:pPr>
        <w:pStyle w:val="titlecontent1"/>
        <w:shd w:val="clear" w:color="auto" w:fill="FFFFFF"/>
        <w:ind w:left="0"/>
        <w:rPr>
          <w:rFonts w:ascii="Times New Roman" w:hAnsi="Times New Roman"/>
          <w:color w:val="auto"/>
          <w:sz w:val="24"/>
          <w:szCs w:val="24"/>
        </w:rPr>
      </w:pPr>
      <w:r w:rsidRPr="001B06D1">
        <w:rPr>
          <w:rFonts w:ascii="Times New Roman" w:hAnsi="Times New Roman"/>
          <w:color w:val="auto"/>
          <w:sz w:val="24"/>
          <w:szCs w:val="24"/>
        </w:rPr>
        <w:t>[</w:t>
      </w:r>
      <w:r w:rsidR="00A91876">
        <w:rPr>
          <w:rFonts w:ascii="Times New Roman" w:hAnsi="Times New Roman"/>
          <w:color w:val="auto"/>
          <w:sz w:val="24"/>
          <w:szCs w:val="24"/>
        </w:rPr>
        <w:t>EFAGUNDES</w:t>
      </w:r>
      <w:r>
        <w:rPr>
          <w:rFonts w:ascii="Times New Roman" w:hAnsi="Times New Roman"/>
          <w:color w:val="auto"/>
          <w:sz w:val="24"/>
          <w:szCs w:val="24"/>
        </w:rPr>
        <w:t xml:space="preserve"> 2009</w:t>
      </w:r>
      <w:r w:rsidRPr="001B06D1">
        <w:rPr>
          <w:rFonts w:ascii="Times New Roman" w:hAnsi="Times New Roman"/>
          <w:color w:val="auto"/>
          <w:sz w:val="24"/>
          <w:szCs w:val="24"/>
        </w:rPr>
        <w:t>]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Gestão de Projetos Múltiplos, </w:t>
      </w:r>
      <w:r w:rsidRPr="001B06D1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Eduardo Mayer Fagundes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2009, </w:t>
      </w:r>
      <w:hyperlink r:id="rId15" w:history="1">
        <w:r w:rsidRPr="00BF7A6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http://www.efagundes.com/artigos/Gestao_de_Projetos_Multiplos.htm</w:t>
        </w:r>
      </w:hyperlink>
      <w:r w:rsidRPr="00BF7A67">
        <w:rPr>
          <w:rFonts w:ascii="Times New Roman" w:hAnsi="Times New Roman"/>
          <w:color w:val="auto"/>
          <w:sz w:val="24"/>
          <w:szCs w:val="24"/>
        </w:rPr>
        <w:t>, Acessado em 02/09/2009.</w:t>
      </w:r>
    </w:p>
    <w:sectPr w:rsidR="00A447A6" w:rsidRPr="00BF7A67" w:rsidSect="00B13633">
      <w:footerReference w:type="default" r:id="rId16"/>
      <w:pgSz w:w="11906" w:h="16838"/>
      <w:pgMar w:top="1381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EE" w:rsidRDefault="003842EE" w:rsidP="00E8613E">
      <w:pPr>
        <w:spacing w:after="0"/>
      </w:pPr>
      <w:r>
        <w:separator/>
      </w:r>
    </w:p>
  </w:endnote>
  <w:endnote w:type="continuationSeparator" w:id="0">
    <w:p w:rsidR="003842EE" w:rsidRDefault="003842EE" w:rsidP="00E861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EE" w:rsidRPr="00D426D1" w:rsidRDefault="003842EE" w:rsidP="00D426D1">
    <w:pPr>
      <w:pStyle w:val="Footer"/>
      <w:pBdr>
        <w:top w:val="thinThickSmallGap" w:sz="24" w:space="1" w:color="622423"/>
      </w:pBdr>
      <w:tabs>
        <w:tab w:val="clear" w:pos="4252"/>
      </w:tabs>
    </w:pPr>
    <w:ins w:id="31" w:author="Ameliara" w:date="2009-10-21T23:33:00Z">
      <w:r w:rsidRPr="00F27A93">
        <w:t>Ge</w:t>
      </w:r>
    </w:ins>
    <w:ins w:id="32" w:author="Ameliara" w:date="2009-10-21T23:31:00Z">
      <w:r w:rsidRPr="00F27A93">
        <w:t>stão de Programas</w:t>
      </w:r>
    </w:ins>
    <w:r w:rsidRPr="003B498C">
      <w:tab/>
      <w:t xml:space="preserve">Página </w:t>
    </w:r>
    <w:fldSimple w:instr=" PAGE   \* MERGEFORMAT ">
      <w:r w:rsidR="000113E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EE" w:rsidRDefault="003842EE" w:rsidP="00E8613E">
      <w:pPr>
        <w:spacing w:after="0"/>
      </w:pPr>
      <w:r>
        <w:separator/>
      </w:r>
    </w:p>
  </w:footnote>
  <w:footnote w:type="continuationSeparator" w:id="0">
    <w:p w:rsidR="003842EE" w:rsidRDefault="003842EE" w:rsidP="00E861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01B6E"/>
    <w:lvl w:ilvl="0">
      <w:numFmt w:val="bullet"/>
      <w:lvlText w:val="*"/>
      <w:lvlJc w:val="left"/>
    </w:lvl>
  </w:abstractNum>
  <w:abstractNum w:abstractNumId="1">
    <w:nsid w:val="00514EE9"/>
    <w:multiLevelType w:val="hybridMultilevel"/>
    <w:tmpl w:val="13088C88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525282"/>
    <w:multiLevelType w:val="hybridMultilevel"/>
    <w:tmpl w:val="F790F2F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2AD49FC"/>
    <w:multiLevelType w:val="hybridMultilevel"/>
    <w:tmpl w:val="12326D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E54C77"/>
    <w:multiLevelType w:val="hybridMultilevel"/>
    <w:tmpl w:val="66F65044"/>
    <w:lvl w:ilvl="0" w:tplc="C65AF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ACD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F81C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ABE0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018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3F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66A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EE5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6D2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33415C8"/>
    <w:multiLevelType w:val="hybridMultilevel"/>
    <w:tmpl w:val="93442942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AC5BE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2B4199"/>
    <w:multiLevelType w:val="multilevel"/>
    <w:tmpl w:val="A0B6D862"/>
    <w:lvl w:ilvl="0">
      <w:start w:val="23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9A76A4"/>
    <w:multiLevelType w:val="hybridMultilevel"/>
    <w:tmpl w:val="06E28AA8"/>
    <w:lvl w:ilvl="0" w:tplc="6D7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6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873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E289A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C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BC2BCD"/>
    <w:multiLevelType w:val="hybridMultilevel"/>
    <w:tmpl w:val="33524F42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1921AA"/>
    <w:multiLevelType w:val="hybridMultilevel"/>
    <w:tmpl w:val="7B90AEB0"/>
    <w:lvl w:ilvl="0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D6B4219"/>
    <w:multiLevelType w:val="hybridMultilevel"/>
    <w:tmpl w:val="6882A8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73888"/>
    <w:multiLevelType w:val="hybridMultilevel"/>
    <w:tmpl w:val="122EDB96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0B67EF"/>
    <w:multiLevelType w:val="hybridMultilevel"/>
    <w:tmpl w:val="0504D47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4B022A8"/>
    <w:multiLevelType w:val="hybridMultilevel"/>
    <w:tmpl w:val="6AC21602"/>
    <w:lvl w:ilvl="0" w:tplc="E2AC70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07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67B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F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E6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428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090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21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631161"/>
    <w:multiLevelType w:val="hybridMultilevel"/>
    <w:tmpl w:val="23EC80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F175D"/>
    <w:multiLevelType w:val="hybridMultilevel"/>
    <w:tmpl w:val="F8208D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524B0"/>
    <w:multiLevelType w:val="hybridMultilevel"/>
    <w:tmpl w:val="5CC8FCE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AA5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A38E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C1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E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25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7813DA"/>
    <w:multiLevelType w:val="hybridMultilevel"/>
    <w:tmpl w:val="43D24B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02217"/>
    <w:multiLevelType w:val="hybridMultilevel"/>
    <w:tmpl w:val="2A9ADE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A299F"/>
    <w:multiLevelType w:val="hybridMultilevel"/>
    <w:tmpl w:val="EDC4379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C4C8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AB474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4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0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A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66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C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316D58"/>
    <w:multiLevelType w:val="hybridMultilevel"/>
    <w:tmpl w:val="45A66B62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482E"/>
    <w:multiLevelType w:val="hybridMultilevel"/>
    <w:tmpl w:val="FAB81AE0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D527EC3"/>
    <w:multiLevelType w:val="hybridMultilevel"/>
    <w:tmpl w:val="970895D4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043F39"/>
    <w:multiLevelType w:val="hybridMultilevel"/>
    <w:tmpl w:val="783ABC56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392FFE"/>
    <w:multiLevelType w:val="hybridMultilevel"/>
    <w:tmpl w:val="ACB045DE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BE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AE338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8F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0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0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A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6774AD"/>
    <w:multiLevelType w:val="hybridMultilevel"/>
    <w:tmpl w:val="D362CF58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72F4">
      <w:start w:val="221"/>
      <w:numFmt w:val="bullet"/>
      <w:lvlText w:val="̄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D63F06"/>
    <w:multiLevelType w:val="hybridMultilevel"/>
    <w:tmpl w:val="B330DA7A"/>
    <w:lvl w:ilvl="0" w:tplc="49B2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6A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E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2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E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6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643C25"/>
    <w:multiLevelType w:val="hybridMultilevel"/>
    <w:tmpl w:val="153AB73E"/>
    <w:lvl w:ilvl="0" w:tplc="67A0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6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2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C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2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6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0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E13CB3"/>
    <w:multiLevelType w:val="hybridMultilevel"/>
    <w:tmpl w:val="B69E39A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46939"/>
    <w:multiLevelType w:val="hybridMultilevel"/>
    <w:tmpl w:val="DE6E9B7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D77883"/>
    <w:multiLevelType w:val="hybridMultilevel"/>
    <w:tmpl w:val="0EEE36A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3F2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E1D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6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6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08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A0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2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871642"/>
    <w:multiLevelType w:val="hybridMultilevel"/>
    <w:tmpl w:val="2E9681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98B2897"/>
    <w:multiLevelType w:val="hybridMultilevel"/>
    <w:tmpl w:val="CA14F806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9"/>
  </w:num>
  <w:num w:numId="5">
    <w:abstractNumId w:val="5"/>
  </w:num>
  <w:num w:numId="6">
    <w:abstractNumId w:val="25"/>
  </w:num>
  <w:num w:numId="7">
    <w:abstractNumId w:val="11"/>
  </w:num>
  <w:num w:numId="8">
    <w:abstractNumId w:val="28"/>
  </w:num>
  <w:num w:numId="9">
    <w:abstractNumId w:val="4"/>
  </w:num>
  <w:num w:numId="10">
    <w:abstractNumId w:val="18"/>
  </w:num>
  <w:num w:numId="11">
    <w:abstractNumId w:val="31"/>
  </w:num>
  <w:num w:numId="12">
    <w:abstractNumId w:val="22"/>
  </w:num>
  <w:num w:numId="13">
    <w:abstractNumId w:val="32"/>
  </w:num>
  <w:num w:numId="14">
    <w:abstractNumId w:val="8"/>
  </w:num>
  <w:num w:numId="15">
    <w:abstractNumId w:val="1"/>
  </w:num>
  <w:num w:numId="16">
    <w:abstractNumId w:val="13"/>
  </w:num>
  <w:num w:numId="17">
    <w:abstractNumId w:val="2"/>
  </w:num>
  <w:num w:numId="18">
    <w:abstractNumId w:val="30"/>
  </w:num>
  <w:num w:numId="19">
    <w:abstractNumId w:val="19"/>
  </w:num>
  <w:num w:numId="20">
    <w:abstractNumId w:val="21"/>
  </w:num>
  <w:num w:numId="21">
    <w:abstractNumId w:val="14"/>
  </w:num>
  <w:num w:numId="22">
    <w:abstractNumId w:val="10"/>
  </w:num>
  <w:num w:numId="23">
    <w:abstractNumId w:val="9"/>
  </w:num>
  <w:num w:numId="24">
    <w:abstractNumId w:val="3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6">
    <w:abstractNumId w:val="23"/>
  </w:num>
  <w:num w:numId="27">
    <w:abstractNumId w:val="17"/>
  </w:num>
  <w:num w:numId="28">
    <w:abstractNumId w:val="16"/>
  </w:num>
  <w:num w:numId="29">
    <w:abstractNumId w:val="24"/>
  </w:num>
  <w:num w:numId="30">
    <w:abstractNumId w:val="20"/>
  </w:num>
  <w:num w:numId="31">
    <w:abstractNumId w:val="27"/>
  </w:num>
  <w:num w:numId="32">
    <w:abstractNumId w:val="26"/>
  </w:num>
  <w:num w:numId="33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B6"/>
    <w:rsid w:val="00001DD3"/>
    <w:rsid w:val="000113E5"/>
    <w:rsid w:val="000130E3"/>
    <w:rsid w:val="00013863"/>
    <w:rsid w:val="00014FEA"/>
    <w:rsid w:val="00017F5F"/>
    <w:rsid w:val="00021A87"/>
    <w:rsid w:val="00021ED4"/>
    <w:rsid w:val="00022040"/>
    <w:rsid w:val="000226BF"/>
    <w:rsid w:val="00023988"/>
    <w:rsid w:val="000250B4"/>
    <w:rsid w:val="0002541E"/>
    <w:rsid w:val="00025535"/>
    <w:rsid w:val="0003201D"/>
    <w:rsid w:val="000366DA"/>
    <w:rsid w:val="00042856"/>
    <w:rsid w:val="00042AE2"/>
    <w:rsid w:val="00042EF1"/>
    <w:rsid w:val="00044765"/>
    <w:rsid w:val="0004501C"/>
    <w:rsid w:val="00045A77"/>
    <w:rsid w:val="00053EAD"/>
    <w:rsid w:val="00053FA2"/>
    <w:rsid w:val="000605F7"/>
    <w:rsid w:val="00060BF4"/>
    <w:rsid w:val="0006400F"/>
    <w:rsid w:val="000673BE"/>
    <w:rsid w:val="00071DFE"/>
    <w:rsid w:val="00074469"/>
    <w:rsid w:val="0007465C"/>
    <w:rsid w:val="000753F8"/>
    <w:rsid w:val="0007754C"/>
    <w:rsid w:val="00081447"/>
    <w:rsid w:val="0008275F"/>
    <w:rsid w:val="000834D0"/>
    <w:rsid w:val="000842C0"/>
    <w:rsid w:val="00085B2D"/>
    <w:rsid w:val="00087501"/>
    <w:rsid w:val="00094C3B"/>
    <w:rsid w:val="000964D7"/>
    <w:rsid w:val="00096810"/>
    <w:rsid w:val="00096C63"/>
    <w:rsid w:val="00096CF9"/>
    <w:rsid w:val="000A1355"/>
    <w:rsid w:val="000A5721"/>
    <w:rsid w:val="000A74CE"/>
    <w:rsid w:val="000B169C"/>
    <w:rsid w:val="000B377D"/>
    <w:rsid w:val="000B6C5A"/>
    <w:rsid w:val="000C0E3B"/>
    <w:rsid w:val="000C0F66"/>
    <w:rsid w:val="000C63DA"/>
    <w:rsid w:val="000C7306"/>
    <w:rsid w:val="000D4982"/>
    <w:rsid w:val="000D6610"/>
    <w:rsid w:val="000D695A"/>
    <w:rsid w:val="000E4664"/>
    <w:rsid w:val="000E63FD"/>
    <w:rsid w:val="000E7547"/>
    <w:rsid w:val="000F4429"/>
    <w:rsid w:val="000F4BCE"/>
    <w:rsid w:val="000F6D1C"/>
    <w:rsid w:val="00107400"/>
    <w:rsid w:val="00110837"/>
    <w:rsid w:val="00113080"/>
    <w:rsid w:val="00113132"/>
    <w:rsid w:val="00114BD6"/>
    <w:rsid w:val="001219BA"/>
    <w:rsid w:val="0012245D"/>
    <w:rsid w:val="00123A0D"/>
    <w:rsid w:val="001253EA"/>
    <w:rsid w:val="001306AA"/>
    <w:rsid w:val="00131FF0"/>
    <w:rsid w:val="00141185"/>
    <w:rsid w:val="0014465E"/>
    <w:rsid w:val="0015413B"/>
    <w:rsid w:val="00157484"/>
    <w:rsid w:val="00162D7F"/>
    <w:rsid w:val="00166CC0"/>
    <w:rsid w:val="0017089F"/>
    <w:rsid w:val="00171595"/>
    <w:rsid w:val="00172BE3"/>
    <w:rsid w:val="00172D66"/>
    <w:rsid w:val="00183C16"/>
    <w:rsid w:val="0018486E"/>
    <w:rsid w:val="0018655D"/>
    <w:rsid w:val="00187639"/>
    <w:rsid w:val="00193570"/>
    <w:rsid w:val="0019498A"/>
    <w:rsid w:val="001A00BE"/>
    <w:rsid w:val="001A11E9"/>
    <w:rsid w:val="001A1455"/>
    <w:rsid w:val="001A23BE"/>
    <w:rsid w:val="001A2664"/>
    <w:rsid w:val="001A27F0"/>
    <w:rsid w:val="001A4233"/>
    <w:rsid w:val="001A6B26"/>
    <w:rsid w:val="001B06D1"/>
    <w:rsid w:val="001B2C41"/>
    <w:rsid w:val="001B2FF4"/>
    <w:rsid w:val="001B38AE"/>
    <w:rsid w:val="001B49CD"/>
    <w:rsid w:val="001B4D5A"/>
    <w:rsid w:val="001B5267"/>
    <w:rsid w:val="001C150E"/>
    <w:rsid w:val="001C4B3E"/>
    <w:rsid w:val="001D27A7"/>
    <w:rsid w:val="001D57F0"/>
    <w:rsid w:val="001D5A1B"/>
    <w:rsid w:val="001E2B52"/>
    <w:rsid w:val="001E4909"/>
    <w:rsid w:val="001E5EFD"/>
    <w:rsid w:val="001F3D9A"/>
    <w:rsid w:val="001F4943"/>
    <w:rsid w:val="001F4ACC"/>
    <w:rsid w:val="001F5404"/>
    <w:rsid w:val="001F577F"/>
    <w:rsid w:val="001F7C4F"/>
    <w:rsid w:val="00211200"/>
    <w:rsid w:val="00211540"/>
    <w:rsid w:val="002201DF"/>
    <w:rsid w:val="00225C4B"/>
    <w:rsid w:val="002317DF"/>
    <w:rsid w:val="00234384"/>
    <w:rsid w:val="00235706"/>
    <w:rsid w:val="0023571E"/>
    <w:rsid w:val="00237688"/>
    <w:rsid w:val="002413FA"/>
    <w:rsid w:val="002425C6"/>
    <w:rsid w:val="002478C8"/>
    <w:rsid w:val="00247A12"/>
    <w:rsid w:val="0025150F"/>
    <w:rsid w:val="002515BA"/>
    <w:rsid w:val="00251F32"/>
    <w:rsid w:val="00252564"/>
    <w:rsid w:val="00254F42"/>
    <w:rsid w:val="00257633"/>
    <w:rsid w:val="00260301"/>
    <w:rsid w:val="00262D94"/>
    <w:rsid w:val="00263900"/>
    <w:rsid w:val="00263B0D"/>
    <w:rsid w:val="002644A2"/>
    <w:rsid w:val="002648AA"/>
    <w:rsid w:val="00265341"/>
    <w:rsid w:val="002658EF"/>
    <w:rsid w:val="00275259"/>
    <w:rsid w:val="00280BE1"/>
    <w:rsid w:val="00282103"/>
    <w:rsid w:val="0028263F"/>
    <w:rsid w:val="00283E41"/>
    <w:rsid w:val="00287C0F"/>
    <w:rsid w:val="0029000D"/>
    <w:rsid w:val="00291ECB"/>
    <w:rsid w:val="00292480"/>
    <w:rsid w:val="00297354"/>
    <w:rsid w:val="002A0A13"/>
    <w:rsid w:val="002A11A8"/>
    <w:rsid w:val="002A1773"/>
    <w:rsid w:val="002A3DCF"/>
    <w:rsid w:val="002A5698"/>
    <w:rsid w:val="002B03F0"/>
    <w:rsid w:val="002B3A56"/>
    <w:rsid w:val="002B404A"/>
    <w:rsid w:val="002B412D"/>
    <w:rsid w:val="002B46FF"/>
    <w:rsid w:val="002B5795"/>
    <w:rsid w:val="002D00DC"/>
    <w:rsid w:val="002D0C0E"/>
    <w:rsid w:val="002D14AD"/>
    <w:rsid w:val="002D171B"/>
    <w:rsid w:val="002D4942"/>
    <w:rsid w:val="002D69C5"/>
    <w:rsid w:val="002D6D4B"/>
    <w:rsid w:val="002D6F57"/>
    <w:rsid w:val="002E004B"/>
    <w:rsid w:val="002E2E73"/>
    <w:rsid w:val="002E60CD"/>
    <w:rsid w:val="002F18C0"/>
    <w:rsid w:val="002F18EF"/>
    <w:rsid w:val="002F1FAA"/>
    <w:rsid w:val="002F4E52"/>
    <w:rsid w:val="00301B07"/>
    <w:rsid w:val="00304888"/>
    <w:rsid w:val="00304974"/>
    <w:rsid w:val="00306A16"/>
    <w:rsid w:val="003107DA"/>
    <w:rsid w:val="00310BC2"/>
    <w:rsid w:val="00321EF7"/>
    <w:rsid w:val="00326FC1"/>
    <w:rsid w:val="00327100"/>
    <w:rsid w:val="00327F6B"/>
    <w:rsid w:val="00330290"/>
    <w:rsid w:val="00333085"/>
    <w:rsid w:val="00337B43"/>
    <w:rsid w:val="00340B5C"/>
    <w:rsid w:val="00344D47"/>
    <w:rsid w:val="00345D99"/>
    <w:rsid w:val="00350062"/>
    <w:rsid w:val="003578FD"/>
    <w:rsid w:val="0036140E"/>
    <w:rsid w:val="00363D73"/>
    <w:rsid w:val="00365121"/>
    <w:rsid w:val="003708E5"/>
    <w:rsid w:val="00370E7A"/>
    <w:rsid w:val="00373694"/>
    <w:rsid w:val="00374B18"/>
    <w:rsid w:val="003805B1"/>
    <w:rsid w:val="00383DD8"/>
    <w:rsid w:val="003842EE"/>
    <w:rsid w:val="00390185"/>
    <w:rsid w:val="003922E9"/>
    <w:rsid w:val="003946DA"/>
    <w:rsid w:val="0039631B"/>
    <w:rsid w:val="003965A6"/>
    <w:rsid w:val="003A0E47"/>
    <w:rsid w:val="003A27FD"/>
    <w:rsid w:val="003A5E73"/>
    <w:rsid w:val="003A757F"/>
    <w:rsid w:val="003B0884"/>
    <w:rsid w:val="003B0FB0"/>
    <w:rsid w:val="003B1BEB"/>
    <w:rsid w:val="003B3809"/>
    <w:rsid w:val="003B3CAA"/>
    <w:rsid w:val="003B498C"/>
    <w:rsid w:val="003B5120"/>
    <w:rsid w:val="003C1DC5"/>
    <w:rsid w:val="003C2852"/>
    <w:rsid w:val="003C2CC1"/>
    <w:rsid w:val="003C36D1"/>
    <w:rsid w:val="003C3FC7"/>
    <w:rsid w:val="003C5AEF"/>
    <w:rsid w:val="003C5E73"/>
    <w:rsid w:val="003C6C53"/>
    <w:rsid w:val="003D26C5"/>
    <w:rsid w:val="003D4B07"/>
    <w:rsid w:val="003D7E57"/>
    <w:rsid w:val="003E0EE6"/>
    <w:rsid w:val="003E1493"/>
    <w:rsid w:val="003E20B8"/>
    <w:rsid w:val="003E2D3E"/>
    <w:rsid w:val="003E4B2D"/>
    <w:rsid w:val="003E4B32"/>
    <w:rsid w:val="003F5363"/>
    <w:rsid w:val="003F666C"/>
    <w:rsid w:val="00400B43"/>
    <w:rsid w:val="00402F32"/>
    <w:rsid w:val="004053E9"/>
    <w:rsid w:val="00405F7B"/>
    <w:rsid w:val="004106C8"/>
    <w:rsid w:val="00412310"/>
    <w:rsid w:val="00412DAF"/>
    <w:rsid w:val="0041492E"/>
    <w:rsid w:val="00417A87"/>
    <w:rsid w:val="00420B25"/>
    <w:rsid w:val="00423C06"/>
    <w:rsid w:val="00424BB5"/>
    <w:rsid w:val="00425EB4"/>
    <w:rsid w:val="004262BA"/>
    <w:rsid w:val="004310CD"/>
    <w:rsid w:val="0043470E"/>
    <w:rsid w:val="00436286"/>
    <w:rsid w:val="004362E5"/>
    <w:rsid w:val="00437207"/>
    <w:rsid w:val="00443E7F"/>
    <w:rsid w:val="00444BCF"/>
    <w:rsid w:val="00445864"/>
    <w:rsid w:val="0044768B"/>
    <w:rsid w:val="00447F6F"/>
    <w:rsid w:val="004501B6"/>
    <w:rsid w:val="00453C42"/>
    <w:rsid w:val="0045446B"/>
    <w:rsid w:val="00457424"/>
    <w:rsid w:val="00463414"/>
    <w:rsid w:val="00464362"/>
    <w:rsid w:val="004706CE"/>
    <w:rsid w:val="0047072B"/>
    <w:rsid w:val="004726C3"/>
    <w:rsid w:val="00473D79"/>
    <w:rsid w:val="00480594"/>
    <w:rsid w:val="004815F6"/>
    <w:rsid w:val="0048254F"/>
    <w:rsid w:val="00485451"/>
    <w:rsid w:val="00485D3A"/>
    <w:rsid w:val="00487007"/>
    <w:rsid w:val="004870D7"/>
    <w:rsid w:val="00487E6C"/>
    <w:rsid w:val="00490DC7"/>
    <w:rsid w:val="0049131D"/>
    <w:rsid w:val="00494479"/>
    <w:rsid w:val="004979FC"/>
    <w:rsid w:val="004A0418"/>
    <w:rsid w:val="004B3FA6"/>
    <w:rsid w:val="004B4568"/>
    <w:rsid w:val="004B5207"/>
    <w:rsid w:val="004B5E57"/>
    <w:rsid w:val="004C4F12"/>
    <w:rsid w:val="004D02D8"/>
    <w:rsid w:val="004D21EC"/>
    <w:rsid w:val="004D5F8E"/>
    <w:rsid w:val="004E00FF"/>
    <w:rsid w:val="004E23A8"/>
    <w:rsid w:val="004F23CE"/>
    <w:rsid w:val="004F331E"/>
    <w:rsid w:val="004F43AE"/>
    <w:rsid w:val="004F5607"/>
    <w:rsid w:val="004F6373"/>
    <w:rsid w:val="004F6484"/>
    <w:rsid w:val="004F7212"/>
    <w:rsid w:val="004F76F3"/>
    <w:rsid w:val="0050176F"/>
    <w:rsid w:val="00501925"/>
    <w:rsid w:val="00502187"/>
    <w:rsid w:val="00502F38"/>
    <w:rsid w:val="00504E0E"/>
    <w:rsid w:val="005060D9"/>
    <w:rsid w:val="00507796"/>
    <w:rsid w:val="00511961"/>
    <w:rsid w:val="0051237D"/>
    <w:rsid w:val="00513D37"/>
    <w:rsid w:val="005155D8"/>
    <w:rsid w:val="0051714A"/>
    <w:rsid w:val="00523DEB"/>
    <w:rsid w:val="00524155"/>
    <w:rsid w:val="00524D03"/>
    <w:rsid w:val="005301F1"/>
    <w:rsid w:val="00530592"/>
    <w:rsid w:val="00531900"/>
    <w:rsid w:val="00532356"/>
    <w:rsid w:val="005325C6"/>
    <w:rsid w:val="00534BA5"/>
    <w:rsid w:val="0053697A"/>
    <w:rsid w:val="00537C99"/>
    <w:rsid w:val="00540698"/>
    <w:rsid w:val="00542BA7"/>
    <w:rsid w:val="00543653"/>
    <w:rsid w:val="0055070D"/>
    <w:rsid w:val="005531AA"/>
    <w:rsid w:val="0055579F"/>
    <w:rsid w:val="0056199D"/>
    <w:rsid w:val="0056353A"/>
    <w:rsid w:val="00572413"/>
    <w:rsid w:val="0057411C"/>
    <w:rsid w:val="00577BC7"/>
    <w:rsid w:val="00580F47"/>
    <w:rsid w:val="00581DD4"/>
    <w:rsid w:val="00582555"/>
    <w:rsid w:val="00583288"/>
    <w:rsid w:val="00587AF1"/>
    <w:rsid w:val="005945F4"/>
    <w:rsid w:val="00594AFB"/>
    <w:rsid w:val="00594DD7"/>
    <w:rsid w:val="00594EC8"/>
    <w:rsid w:val="005959C4"/>
    <w:rsid w:val="00595E36"/>
    <w:rsid w:val="00597372"/>
    <w:rsid w:val="005A3E16"/>
    <w:rsid w:val="005A568F"/>
    <w:rsid w:val="005A5BBF"/>
    <w:rsid w:val="005A6928"/>
    <w:rsid w:val="005B1734"/>
    <w:rsid w:val="005B19C7"/>
    <w:rsid w:val="005B3F79"/>
    <w:rsid w:val="005B5EA8"/>
    <w:rsid w:val="005B7002"/>
    <w:rsid w:val="005C0772"/>
    <w:rsid w:val="005C330A"/>
    <w:rsid w:val="005C4714"/>
    <w:rsid w:val="005D0869"/>
    <w:rsid w:val="005D188F"/>
    <w:rsid w:val="005D3A4D"/>
    <w:rsid w:val="005D45D6"/>
    <w:rsid w:val="005D637C"/>
    <w:rsid w:val="005D663F"/>
    <w:rsid w:val="005D6DE9"/>
    <w:rsid w:val="005E354D"/>
    <w:rsid w:val="005F09EF"/>
    <w:rsid w:val="005F4A18"/>
    <w:rsid w:val="005F586A"/>
    <w:rsid w:val="005F6041"/>
    <w:rsid w:val="005F76D1"/>
    <w:rsid w:val="006052C4"/>
    <w:rsid w:val="00610628"/>
    <w:rsid w:val="00612B16"/>
    <w:rsid w:val="00612D73"/>
    <w:rsid w:val="00615B7D"/>
    <w:rsid w:val="00616A05"/>
    <w:rsid w:val="00616F85"/>
    <w:rsid w:val="00621143"/>
    <w:rsid w:val="00623464"/>
    <w:rsid w:val="006259B5"/>
    <w:rsid w:val="006353F8"/>
    <w:rsid w:val="00637CDF"/>
    <w:rsid w:val="00640531"/>
    <w:rsid w:val="006421E1"/>
    <w:rsid w:val="00643721"/>
    <w:rsid w:val="00643A20"/>
    <w:rsid w:val="00644F0D"/>
    <w:rsid w:val="0064543C"/>
    <w:rsid w:val="006462D8"/>
    <w:rsid w:val="00647CE5"/>
    <w:rsid w:val="00650507"/>
    <w:rsid w:val="00657071"/>
    <w:rsid w:val="00660AB1"/>
    <w:rsid w:val="00661F56"/>
    <w:rsid w:val="00664517"/>
    <w:rsid w:val="00664683"/>
    <w:rsid w:val="006651CB"/>
    <w:rsid w:val="00665CAF"/>
    <w:rsid w:val="006670E9"/>
    <w:rsid w:val="00670349"/>
    <w:rsid w:val="00670693"/>
    <w:rsid w:val="00670CA6"/>
    <w:rsid w:val="00671810"/>
    <w:rsid w:val="00673022"/>
    <w:rsid w:val="00674362"/>
    <w:rsid w:val="00677E12"/>
    <w:rsid w:val="00677E92"/>
    <w:rsid w:val="006800D4"/>
    <w:rsid w:val="0068118A"/>
    <w:rsid w:val="006832E6"/>
    <w:rsid w:val="00683525"/>
    <w:rsid w:val="00684CAB"/>
    <w:rsid w:val="00691076"/>
    <w:rsid w:val="00692B5D"/>
    <w:rsid w:val="00695685"/>
    <w:rsid w:val="00697ED7"/>
    <w:rsid w:val="006A3E1E"/>
    <w:rsid w:val="006A497D"/>
    <w:rsid w:val="006A564C"/>
    <w:rsid w:val="006A6AEB"/>
    <w:rsid w:val="006A6E32"/>
    <w:rsid w:val="006A74D2"/>
    <w:rsid w:val="006B31CC"/>
    <w:rsid w:val="006B77ED"/>
    <w:rsid w:val="006C3850"/>
    <w:rsid w:val="006C60C4"/>
    <w:rsid w:val="006C6303"/>
    <w:rsid w:val="006D20CD"/>
    <w:rsid w:val="006E0DC7"/>
    <w:rsid w:val="006E1A08"/>
    <w:rsid w:val="006E2448"/>
    <w:rsid w:val="006F09C0"/>
    <w:rsid w:val="006F3B8E"/>
    <w:rsid w:val="006F42F5"/>
    <w:rsid w:val="006F48F3"/>
    <w:rsid w:val="00700CAE"/>
    <w:rsid w:val="00703630"/>
    <w:rsid w:val="00705D81"/>
    <w:rsid w:val="00712AC0"/>
    <w:rsid w:val="007138AE"/>
    <w:rsid w:val="007152BE"/>
    <w:rsid w:val="00716FC1"/>
    <w:rsid w:val="0072023F"/>
    <w:rsid w:val="00720E36"/>
    <w:rsid w:val="00722E64"/>
    <w:rsid w:val="00723FB1"/>
    <w:rsid w:val="00724324"/>
    <w:rsid w:val="00732707"/>
    <w:rsid w:val="00734399"/>
    <w:rsid w:val="00741F72"/>
    <w:rsid w:val="00751181"/>
    <w:rsid w:val="00753D5C"/>
    <w:rsid w:val="00754398"/>
    <w:rsid w:val="00754479"/>
    <w:rsid w:val="007548F9"/>
    <w:rsid w:val="00756BAD"/>
    <w:rsid w:val="007575E7"/>
    <w:rsid w:val="00760B00"/>
    <w:rsid w:val="00761E77"/>
    <w:rsid w:val="007624FF"/>
    <w:rsid w:val="0076306A"/>
    <w:rsid w:val="007651D5"/>
    <w:rsid w:val="00767207"/>
    <w:rsid w:val="007747CD"/>
    <w:rsid w:val="00774C01"/>
    <w:rsid w:val="007775BB"/>
    <w:rsid w:val="00780E94"/>
    <w:rsid w:val="00782B1C"/>
    <w:rsid w:val="007844D5"/>
    <w:rsid w:val="00784D15"/>
    <w:rsid w:val="00790E3C"/>
    <w:rsid w:val="00792E7B"/>
    <w:rsid w:val="0079415A"/>
    <w:rsid w:val="007A1BCB"/>
    <w:rsid w:val="007A231F"/>
    <w:rsid w:val="007A6374"/>
    <w:rsid w:val="007B698F"/>
    <w:rsid w:val="007C191A"/>
    <w:rsid w:val="007C53B8"/>
    <w:rsid w:val="007C5EA4"/>
    <w:rsid w:val="007D3F7F"/>
    <w:rsid w:val="007D46C1"/>
    <w:rsid w:val="007E5D84"/>
    <w:rsid w:val="007F0E34"/>
    <w:rsid w:val="007F3E9F"/>
    <w:rsid w:val="007F6C43"/>
    <w:rsid w:val="007F7078"/>
    <w:rsid w:val="00801822"/>
    <w:rsid w:val="00801B2E"/>
    <w:rsid w:val="00803D6D"/>
    <w:rsid w:val="00810D52"/>
    <w:rsid w:val="00813789"/>
    <w:rsid w:val="008149AB"/>
    <w:rsid w:val="00816BA7"/>
    <w:rsid w:val="008205BE"/>
    <w:rsid w:val="00820E9E"/>
    <w:rsid w:val="008210F5"/>
    <w:rsid w:val="008214BD"/>
    <w:rsid w:val="00824663"/>
    <w:rsid w:val="00825486"/>
    <w:rsid w:val="00826064"/>
    <w:rsid w:val="00826BAB"/>
    <w:rsid w:val="0082756A"/>
    <w:rsid w:val="00827E6C"/>
    <w:rsid w:val="00831D33"/>
    <w:rsid w:val="00833B93"/>
    <w:rsid w:val="0083465C"/>
    <w:rsid w:val="0083562C"/>
    <w:rsid w:val="00835913"/>
    <w:rsid w:val="00836CA4"/>
    <w:rsid w:val="0083776A"/>
    <w:rsid w:val="00844357"/>
    <w:rsid w:val="00845899"/>
    <w:rsid w:val="00846C26"/>
    <w:rsid w:val="00846DEA"/>
    <w:rsid w:val="008504A0"/>
    <w:rsid w:val="008514AD"/>
    <w:rsid w:val="0085264B"/>
    <w:rsid w:val="00854196"/>
    <w:rsid w:val="008610F6"/>
    <w:rsid w:val="00861417"/>
    <w:rsid w:val="00866F4F"/>
    <w:rsid w:val="00874E93"/>
    <w:rsid w:val="008817D6"/>
    <w:rsid w:val="008836A6"/>
    <w:rsid w:val="00883908"/>
    <w:rsid w:val="00884281"/>
    <w:rsid w:val="00884409"/>
    <w:rsid w:val="00885B5E"/>
    <w:rsid w:val="008910B0"/>
    <w:rsid w:val="00895213"/>
    <w:rsid w:val="00895CC7"/>
    <w:rsid w:val="008A35EB"/>
    <w:rsid w:val="008A35F0"/>
    <w:rsid w:val="008A5585"/>
    <w:rsid w:val="008B07A6"/>
    <w:rsid w:val="008B0A23"/>
    <w:rsid w:val="008B0C8B"/>
    <w:rsid w:val="008B2E30"/>
    <w:rsid w:val="008C3156"/>
    <w:rsid w:val="008C5D59"/>
    <w:rsid w:val="008C6E46"/>
    <w:rsid w:val="008D1ED5"/>
    <w:rsid w:val="008D273C"/>
    <w:rsid w:val="008D3508"/>
    <w:rsid w:val="008D514E"/>
    <w:rsid w:val="008D78C7"/>
    <w:rsid w:val="008D7DEF"/>
    <w:rsid w:val="008E477F"/>
    <w:rsid w:val="008E4F8D"/>
    <w:rsid w:val="008E6367"/>
    <w:rsid w:val="008F2052"/>
    <w:rsid w:val="008F3AB2"/>
    <w:rsid w:val="008F3BCD"/>
    <w:rsid w:val="008F63DA"/>
    <w:rsid w:val="0090071A"/>
    <w:rsid w:val="00902F94"/>
    <w:rsid w:val="009076D3"/>
    <w:rsid w:val="00916630"/>
    <w:rsid w:val="00921D6B"/>
    <w:rsid w:val="0092288E"/>
    <w:rsid w:val="009233A4"/>
    <w:rsid w:val="00923A67"/>
    <w:rsid w:val="00923DFC"/>
    <w:rsid w:val="00931F42"/>
    <w:rsid w:val="00933948"/>
    <w:rsid w:val="00933A8B"/>
    <w:rsid w:val="00936FA0"/>
    <w:rsid w:val="00943DDB"/>
    <w:rsid w:val="009505AC"/>
    <w:rsid w:val="009510FF"/>
    <w:rsid w:val="00954229"/>
    <w:rsid w:val="00956022"/>
    <w:rsid w:val="0096144D"/>
    <w:rsid w:val="00962184"/>
    <w:rsid w:val="00962DC9"/>
    <w:rsid w:val="00963C62"/>
    <w:rsid w:val="009657D0"/>
    <w:rsid w:val="00967F80"/>
    <w:rsid w:val="00971DF1"/>
    <w:rsid w:val="00972360"/>
    <w:rsid w:val="009748CA"/>
    <w:rsid w:val="0097499F"/>
    <w:rsid w:val="00980513"/>
    <w:rsid w:val="009830A3"/>
    <w:rsid w:val="00985FBF"/>
    <w:rsid w:val="009967E3"/>
    <w:rsid w:val="00996955"/>
    <w:rsid w:val="009B155D"/>
    <w:rsid w:val="009B647F"/>
    <w:rsid w:val="009B7A20"/>
    <w:rsid w:val="009C077A"/>
    <w:rsid w:val="009C0A6C"/>
    <w:rsid w:val="009C41E1"/>
    <w:rsid w:val="009C7DFF"/>
    <w:rsid w:val="009D25FE"/>
    <w:rsid w:val="009D33BE"/>
    <w:rsid w:val="009D4A86"/>
    <w:rsid w:val="009E1B81"/>
    <w:rsid w:val="009E3C5F"/>
    <w:rsid w:val="009E570A"/>
    <w:rsid w:val="009E672B"/>
    <w:rsid w:val="009E79E3"/>
    <w:rsid w:val="009F0243"/>
    <w:rsid w:val="009F0CB9"/>
    <w:rsid w:val="009F33CF"/>
    <w:rsid w:val="009F7919"/>
    <w:rsid w:val="00A00ECD"/>
    <w:rsid w:val="00A03EBF"/>
    <w:rsid w:val="00A069BA"/>
    <w:rsid w:val="00A11300"/>
    <w:rsid w:val="00A1295D"/>
    <w:rsid w:val="00A24D81"/>
    <w:rsid w:val="00A25170"/>
    <w:rsid w:val="00A26E50"/>
    <w:rsid w:val="00A27D62"/>
    <w:rsid w:val="00A33512"/>
    <w:rsid w:val="00A35062"/>
    <w:rsid w:val="00A35CB1"/>
    <w:rsid w:val="00A42C09"/>
    <w:rsid w:val="00A447A6"/>
    <w:rsid w:val="00A46064"/>
    <w:rsid w:val="00A476A7"/>
    <w:rsid w:val="00A527E6"/>
    <w:rsid w:val="00A5520F"/>
    <w:rsid w:val="00A568DF"/>
    <w:rsid w:val="00A618EA"/>
    <w:rsid w:val="00A64274"/>
    <w:rsid w:val="00A65A43"/>
    <w:rsid w:val="00A71CD5"/>
    <w:rsid w:val="00A740AF"/>
    <w:rsid w:val="00A76CF7"/>
    <w:rsid w:val="00A80AA2"/>
    <w:rsid w:val="00A80DC6"/>
    <w:rsid w:val="00A81E66"/>
    <w:rsid w:val="00A859C5"/>
    <w:rsid w:val="00A8645D"/>
    <w:rsid w:val="00A874D2"/>
    <w:rsid w:val="00A90ABC"/>
    <w:rsid w:val="00A91876"/>
    <w:rsid w:val="00A95AF6"/>
    <w:rsid w:val="00A966F7"/>
    <w:rsid w:val="00A973F6"/>
    <w:rsid w:val="00A97CE2"/>
    <w:rsid w:val="00A97E07"/>
    <w:rsid w:val="00AA6025"/>
    <w:rsid w:val="00AA6513"/>
    <w:rsid w:val="00AA7A94"/>
    <w:rsid w:val="00AB2B3B"/>
    <w:rsid w:val="00AB3BD3"/>
    <w:rsid w:val="00AB5B68"/>
    <w:rsid w:val="00AC065C"/>
    <w:rsid w:val="00AC6556"/>
    <w:rsid w:val="00AD165D"/>
    <w:rsid w:val="00AD275F"/>
    <w:rsid w:val="00AD32AB"/>
    <w:rsid w:val="00AD3917"/>
    <w:rsid w:val="00AD6FEE"/>
    <w:rsid w:val="00AD7020"/>
    <w:rsid w:val="00AD7A71"/>
    <w:rsid w:val="00AD7ECC"/>
    <w:rsid w:val="00AE3B55"/>
    <w:rsid w:val="00AE3FD4"/>
    <w:rsid w:val="00AE5B08"/>
    <w:rsid w:val="00AF293D"/>
    <w:rsid w:val="00AF4D18"/>
    <w:rsid w:val="00AF5CFC"/>
    <w:rsid w:val="00B00C5D"/>
    <w:rsid w:val="00B0221A"/>
    <w:rsid w:val="00B04A3F"/>
    <w:rsid w:val="00B13633"/>
    <w:rsid w:val="00B1748E"/>
    <w:rsid w:val="00B21364"/>
    <w:rsid w:val="00B21446"/>
    <w:rsid w:val="00B22F23"/>
    <w:rsid w:val="00B23DA1"/>
    <w:rsid w:val="00B25BD7"/>
    <w:rsid w:val="00B319F3"/>
    <w:rsid w:val="00B31A44"/>
    <w:rsid w:val="00B32833"/>
    <w:rsid w:val="00B32867"/>
    <w:rsid w:val="00B36255"/>
    <w:rsid w:val="00B40C77"/>
    <w:rsid w:val="00B4170F"/>
    <w:rsid w:val="00B431BF"/>
    <w:rsid w:val="00B4326E"/>
    <w:rsid w:val="00B44009"/>
    <w:rsid w:val="00B44608"/>
    <w:rsid w:val="00B4527E"/>
    <w:rsid w:val="00B462A8"/>
    <w:rsid w:val="00B46C06"/>
    <w:rsid w:val="00B50077"/>
    <w:rsid w:val="00B51D03"/>
    <w:rsid w:val="00B52F2A"/>
    <w:rsid w:val="00B5325E"/>
    <w:rsid w:val="00B549B1"/>
    <w:rsid w:val="00B55A87"/>
    <w:rsid w:val="00B56182"/>
    <w:rsid w:val="00B618AE"/>
    <w:rsid w:val="00B62144"/>
    <w:rsid w:val="00B63695"/>
    <w:rsid w:val="00B65C17"/>
    <w:rsid w:val="00B66832"/>
    <w:rsid w:val="00B711ED"/>
    <w:rsid w:val="00B73C21"/>
    <w:rsid w:val="00B74E27"/>
    <w:rsid w:val="00B75BB2"/>
    <w:rsid w:val="00B812E6"/>
    <w:rsid w:val="00B8673B"/>
    <w:rsid w:val="00B87B48"/>
    <w:rsid w:val="00B90759"/>
    <w:rsid w:val="00B92291"/>
    <w:rsid w:val="00B93313"/>
    <w:rsid w:val="00B948F1"/>
    <w:rsid w:val="00B97E43"/>
    <w:rsid w:val="00BA1998"/>
    <w:rsid w:val="00BA2819"/>
    <w:rsid w:val="00BA6B0C"/>
    <w:rsid w:val="00BB1B13"/>
    <w:rsid w:val="00BB2613"/>
    <w:rsid w:val="00BB29EA"/>
    <w:rsid w:val="00BB3471"/>
    <w:rsid w:val="00BB43E8"/>
    <w:rsid w:val="00BB7F28"/>
    <w:rsid w:val="00BC04E4"/>
    <w:rsid w:val="00BC3DEA"/>
    <w:rsid w:val="00BD692E"/>
    <w:rsid w:val="00BD6DE4"/>
    <w:rsid w:val="00BE0995"/>
    <w:rsid w:val="00BE0DF8"/>
    <w:rsid w:val="00BE1AB7"/>
    <w:rsid w:val="00BE2B2F"/>
    <w:rsid w:val="00BE5E44"/>
    <w:rsid w:val="00BF0657"/>
    <w:rsid w:val="00BF5E23"/>
    <w:rsid w:val="00BF6939"/>
    <w:rsid w:val="00BF7703"/>
    <w:rsid w:val="00BF7938"/>
    <w:rsid w:val="00BF7A67"/>
    <w:rsid w:val="00C03E5C"/>
    <w:rsid w:val="00C04AF1"/>
    <w:rsid w:val="00C1065C"/>
    <w:rsid w:val="00C1264F"/>
    <w:rsid w:val="00C16A2B"/>
    <w:rsid w:val="00C26732"/>
    <w:rsid w:val="00C27353"/>
    <w:rsid w:val="00C3311C"/>
    <w:rsid w:val="00C34FE4"/>
    <w:rsid w:val="00C35668"/>
    <w:rsid w:val="00C37EE4"/>
    <w:rsid w:val="00C4279A"/>
    <w:rsid w:val="00C42E0B"/>
    <w:rsid w:val="00C45538"/>
    <w:rsid w:val="00C476D3"/>
    <w:rsid w:val="00C53CFC"/>
    <w:rsid w:val="00C54810"/>
    <w:rsid w:val="00C54B3C"/>
    <w:rsid w:val="00C607E8"/>
    <w:rsid w:val="00C60B80"/>
    <w:rsid w:val="00C60FD2"/>
    <w:rsid w:val="00C62B6D"/>
    <w:rsid w:val="00C67576"/>
    <w:rsid w:val="00C718DF"/>
    <w:rsid w:val="00C72940"/>
    <w:rsid w:val="00C72BFF"/>
    <w:rsid w:val="00C76503"/>
    <w:rsid w:val="00C77D4B"/>
    <w:rsid w:val="00C805FD"/>
    <w:rsid w:val="00C84CE3"/>
    <w:rsid w:val="00C84E6D"/>
    <w:rsid w:val="00C850A2"/>
    <w:rsid w:val="00C86B24"/>
    <w:rsid w:val="00C87FC4"/>
    <w:rsid w:val="00C9033F"/>
    <w:rsid w:val="00C90FC5"/>
    <w:rsid w:val="00C9209F"/>
    <w:rsid w:val="00C93F5C"/>
    <w:rsid w:val="00CA03FB"/>
    <w:rsid w:val="00CA2979"/>
    <w:rsid w:val="00CA2FA0"/>
    <w:rsid w:val="00CA35F5"/>
    <w:rsid w:val="00CA3721"/>
    <w:rsid w:val="00CB189E"/>
    <w:rsid w:val="00CB3326"/>
    <w:rsid w:val="00CB4128"/>
    <w:rsid w:val="00CC1A9E"/>
    <w:rsid w:val="00CC3EAA"/>
    <w:rsid w:val="00CC46EA"/>
    <w:rsid w:val="00CD0D76"/>
    <w:rsid w:val="00CD2860"/>
    <w:rsid w:val="00CD3433"/>
    <w:rsid w:val="00CD35CE"/>
    <w:rsid w:val="00CE0A3B"/>
    <w:rsid w:val="00CE7325"/>
    <w:rsid w:val="00CE7B59"/>
    <w:rsid w:val="00CE7BFB"/>
    <w:rsid w:val="00CF25AE"/>
    <w:rsid w:val="00CF27EC"/>
    <w:rsid w:val="00CF425A"/>
    <w:rsid w:val="00D004B0"/>
    <w:rsid w:val="00D02471"/>
    <w:rsid w:val="00D03C70"/>
    <w:rsid w:val="00D06759"/>
    <w:rsid w:val="00D07A50"/>
    <w:rsid w:val="00D11F3B"/>
    <w:rsid w:val="00D133F2"/>
    <w:rsid w:val="00D14666"/>
    <w:rsid w:val="00D16589"/>
    <w:rsid w:val="00D16B76"/>
    <w:rsid w:val="00D22329"/>
    <w:rsid w:val="00D256BE"/>
    <w:rsid w:val="00D25C78"/>
    <w:rsid w:val="00D30F67"/>
    <w:rsid w:val="00D32F60"/>
    <w:rsid w:val="00D3313F"/>
    <w:rsid w:val="00D40C40"/>
    <w:rsid w:val="00D4199F"/>
    <w:rsid w:val="00D4223B"/>
    <w:rsid w:val="00D426D1"/>
    <w:rsid w:val="00D45A01"/>
    <w:rsid w:val="00D45EAC"/>
    <w:rsid w:val="00D477D9"/>
    <w:rsid w:val="00D5279E"/>
    <w:rsid w:val="00D53EC6"/>
    <w:rsid w:val="00D54228"/>
    <w:rsid w:val="00D558EF"/>
    <w:rsid w:val="00D55914"/>
    <w:rsid w:val="00D56015"/>
    <w:rsid w:val="00D570FF"/>
    <w:rsid w:val="00D604F6"/>
    <w:rsid w:val="00D61F1B"/>
    <w:rsid w:val="00D6465F"/>
    <w:rsid w:val="00D70226"/>
    <w:rsid w:val="00D73540"/>
    <w:rsid w:val="00D75026"/>
    <w:rsid w:val="00D75F5B"/>
    <w:rsid w:val="00D8176D"/>
    <w:rsid w:val="00D82017"/>
    <w:rsid w:val="00D83A1A"/>
    <w:rsid w:val="00D83CCE"/>
    <w:rsid w:val="00D850AE"/>
    <w:rsid w:val="00D861A6"/>
    <w:rsid w:val="00D87F7F"/>
    <w:rsid w:val="00D902B8"/>
    <w:rsid w:val="00D95562"/>
    <w:rsid w:val="00D95D10"/>
    <w:rsid w:val="00DA151D"/>
    <w:rsid w:val="00DA63FA"/>
    <w:rsid w:val="00DB0508"/>
    <w:rsid w:val="00DB0A73"/>
    <w:rsid w:val="00DB2128"/>
    <w:rsid w:val="00DB3D09"/>
    <w:rsid w:val="00DB45DE"/>
    <w:rsid w:val="00DB5BC3"/>
    <w:rsid w:val="00DC0047"/>
    <w:rsid w:val="00DC152D"/>
    <w:rsid w:val="00DC1AA1"/>
    <w:rsid w:val="00DC4DC0"/>
    <w:rsid w:val="00DD47C2"/>
    <w:rsid w:val="00DD4873"/>
    <w:rsid w:val="00DD7AAE"/>
    <w:rsid w:val="00DE0E4D"/>
    <w:rsid w:val="00DE3262"/>
    <w:rsid w:val="00DE37BD"/>
    <w:rsid w:val="00DE3A17"/>
    <w:rsid w:val="00DE4713"/>
    <w:rsid w:val="00DE55B1"/>
    <w:rsid w:val="00DE565D"/>
    <w:rsid w:val="00DE6FA6"/>
    <w:rsid w:val="00DE7B66"/>
    <w:rsid w:val="00DF60D4"/>
    <w:rsid w:val="00DF62B7"/>
    <w:rsid w:val="00DF6F56"/>
    <w:rsid w:val="00E142EA"/>
    <w:rsid w:val="00E17700"/>
    <w:rsid w:val="00E17B4F"/>
    <w:rsid w:val="00E205B3"/>
    <w:rsid w:val="00E207E9"/>
    <w:rsid w:val="00E22346"/>
    <w:rsid w:val="00E235DB"/>
    <w:rsid w:val="00E24099"/>
    <w:rsid w:val="00E244A4"/>
    <w:rsid w:val="00E251CF"/>
    <w:rsid w:val="00E3091F"/>
    <w:rsid w:val="00E30985"/>
    <w:rsid w:val="00E30C8A"/>
    <w:rsid w:val="00E31257"/>
    <w:rsid w:val="00E31AA3"/>
    <w:rsid w:val="00E32786"/>
    <w:rsid w:val="00E37956"/>
    <w:rsid w:val="00E42AF5"/>
    <w:rsid w:val="00E44CA2"/>
    <w:rsid w:val="00E47592"/>
    <w:rsid w:val="00E52423"/>
    <w:rsid w:val="00E52AA5"/>
    <w:rsid w:val="00E536FB"/>
    <w:rsid w:val="00E56EAD"/>
    <w:rsid w:val="00E57C56"/>
    <w:rsid w:val="00E624DC"/>
    <w:rsid w:val="00E62BD3"/>
    <w:rsid w:val="00E641BA"/>
    <w:rsid w:val="00E642FE"/>
    <w:rsid w:val="00E64E11"/>
    <w:rsid w:val="00E6512D"/>
    <w:rsid w:val="00E7162F"/>
    <w:rsid w:val="00E72BB0"/>
    <w:rsid w:val="00E7324F"/>
    <w:rsid w:val="00E771F6"/>
    <w:rsid w:val="00E801AA"/>
    <w:rsid w:val="00E83409"/>
    <w:rsid w:val="00E839D0"/>
    <w:rsid w:val="00E84A18"/>
    <w:rsid w:val="00E8613E"/>
    <w:rsid w:val="00E8682B"/>
    <w:rsid w:val="00E910E0"/>
    <w:rsid w:val="00EA4BAC"/>
    <w:rsid w:val="00EA5A5D"/>
    <w:rsid w:val="00EA694C"/>
    <w:rsid w:val="00EA6E60"/>
    <w:rsid w:val="00EC0B66"/>
    <w:rsid w:val="00EC1122"/>
    <w:rsid w:val="00EC2F49"/>
    <w:rsid w:val="00EC3B63"/>
    <w:rsid w:val="00EC4E1F"/>
    <w:rsid w:val="00ED0236"/>
    <w:rsid w:val="00ED195A"/>
    <w:rsid w:val="00ED1B97"/>
    <w:rsid w:val="00ED22B8"/>
    <w:rsid w:val="00ED3292"/>
    <w:rsid w:val="00ED4CCA"/>
    <w:rsid w:val="00EE090D"/>
    <w:rsid w:val="00EE1B38"/>
    <w:rsid w:val="00EF066E"/>
    <w:rsid w:val="00EF1DC9"/>
    <w:rsid w:val="00EF3349"/>
    <w:rsid w:val="00EF351B"/>
    <w:rsid w:val="00EF48E1"/>
    <w:rsid w:val="00EF48F2"/>
    <w:rsid w:val="00F02085"/>
    <w:rsid w:val="00F10204"/>
    <w:rsid w:val="00F1179A"/>
    <w:rsid w:val="00F127CD"/>
    <w:rsid w:val="00F2133E"/>
    <w:rsid w:val="00F24B8D"/>
    <w:rsid w:val="00F27A93"/>
    <w:rsid w:val="00F27ACA"/>
    <w:rsid w:val="00F315BB"/>
    <w:rsid w:val="00F324AF"/>
    <w:rsid w:val="00F40623"/>
    <w:rsid w:val="00F409FD"/>
    <w:rsid w:val="00F418FC"/>
    <w:rsid w:val="00F422BC"/>
    <w:rsid w:val="00F4309F"/>
    <w:rsid w:val="00F433BB"/>
    <w:rsid w:val="00F47C8B"/>
    <w:rsid w:val="00F53074"/>
    <w:rsid w:val="00F578F5"/>
    <w:rsid w:val="00F606E1"/>
    <w:rsid w:val="00F6291E"/>
    <w:rsid w:val="00F65CEC"/>
    <w:rsid w:val="00F706C7"/>
    <w:rsid w:val="00F7132A"/>
    <w:rsid w:val="00F7348E"/>
    <w:rsid w:val="00F737EC"/>
    <w:rsid w:val="00F73BA2"/>
    <w:rsid w:val="00F77BD6"/>
    <w:rsid w:val="00F83D1A"/>
    <w:rsid w:val="00F85D72"/>
    <w:rsid w:val="00F87EDC"/>
    <w:rsid w:val="00F906CE"/>
    <w:rsid w:val="00F91AE2"/>
    <w:rsid w:val="00F97BD6"/>
    <w:rsid w:val="00FA7670"/>
    <w:rsid w:val="00FA7B56"/>
    <w:rsid w:val="00FA7E4C"/>
    <w:rsid w:val="00FB3E39"/>
    <w:rsid w:val="00FC389C"/>
    <w:rsid w:val="00FC660F"/>
    <w:rsid w:val="00FC777E"/>
    <w:rsid w:val="00FC7829"/>
    <w:rsid w:val="00FD0163"/>
    <w:rsid w:val="00FD13DB"/>
    <w:rsid w:val="00FE150C"/>
    <w:rsid w:val="00FE3FFE"/>
    <w:rsid w:val="00FE732F"/>
    <w:rsid w:val="00FF32B7"/>
    <w:rsid w:val="00FF3A50"/>
    <w:rsid w:val="00FF4958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5" type="connector" idref="#_x0000_s1139">
          <o:proxy start="" idref="#_x0000_s1134" connectloc="2"/>
          <o:proxy end="" idref="#_x0000_s1131" connectloc="1"/>
        </o:r>
        <o:r id="V:Rule6" type="connector" idref="#_x0000_s1140">
          <o:proxy start="" idref="#_x0000_s1131" connectloc="2"/>
          <o:proxy end="" idref="#_x0000_s1130" connectloc="1"/>
        </o:r>
        <o:r id="V:Rule7" type="connector" idref="#_x0000_s1138">
          <o:proxy start="" idref="#_x0000_s1129" connectloc="2"/>
          <o:proxy end="" idref="#_x0000_s1134" connectloc="1"/>
        </o:r>
        <o:r id="V:Rule8" type="connector" idref="#_x0000_s1141">
          <o:proxy start="" idref="#_x0000_s1130" connectloc="2"/>
          <o:proxy end="" idref="#_x0000_s113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73"/>
    <w:pPr>
      <w:spacing w:after="200"/>
      <w:jc w:val="both"/>
    </w:pPr>
    <w:rPr>
      <w:rFonts w:ascii="Times New Roman" w:hAnsi="Times New Roman"/>
      <w:sz w:val="24"/>
      <w:szCs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CE7B5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42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118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42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">
    <w:name w:val="Parágrafo da Lista"/>
    <w:basedOn w:val="Normal"/>
    <w:uiPriority w:val="34"/>
    <w:qFormat/>
    <w:rsid w:val="00A618E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B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5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E7B59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styleId="Emphasis">
    <w:name w:val="Emphasis"/>
    <w:basedOn w:val="DefaultParagraphFont"/>
    <w:uiPriority w:val="20"/>
    <w:qFormat/>
    <w:rsid w:val="00673022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B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B6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181"/>
    <w:rPr>
      <w:rFonts w:ascii="Cambria" w:hAnsi="Cambria"/>
      <w:b/>
      <w:bCs/>
      <w:sz w:val="26"/>
      <w:szCs w:val="26"/>
      <w:lang w:val="pt-B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861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1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61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3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2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3-nfase1">
    <w:name w:val="Grade Média 3 - Ênfase 1"/>
    <w:basedOn w:val="TableNormal"/>
    <w:uiPriority w:val="69"/>
    <w:rsid w:val="0051237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adeMdia2-nfase1">
    <w:name w:val="Grade Média 2 - Ênfase 1"/>
    <w:basedOn w:val="TableNormal"/>
    <w:uiPriority w:val="68"/>
    <w:rsid w:val="0051237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adeClara-nfase11">
    <w:name w:val="Grade Clara - Ênfase 11"/>
    <w:basedOn w:val="TableNormal"/>
    <w:uiPriority w:val="62"/>
    <w:rsid w:val="005123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xterror">
    <w:name w:val="txterror"/>
    <w:basedOn w:val="DefaultParagraphFont"/>
    <w:rsid w:val="001F3D9A"/>
  </w:style>
  <w:style w:type="character" w:styleId="CommentReference">
    <w:name w:val="annotation reference"/>
    <w:basedOn w:val="DefaultParagraphFont"/>
    <w:uiPriority w:val="99"/>
    <w:semiHidden/>
    <w:unhideWhenUsed/>
    <w:rsid w:val="0050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1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187"/>
    <w:rPr>
      <w:b/>
      <w:bCs/>
    </w:rPr>
  </w:style>
  <w:style w:type="paragraph" w:customStyle="1" w:styleId="Reviso">
    <w:name w:val="Revisão"/>
    <w:hidden/>
    <w:uiPriority w:val="99"/>
    <w:semiHidden/>
    <w:rsid w:val="003A757F"/>
    <w:rPr>
      <w:sz w:val="22"/>
      <w:szCs w:val="22"/>
      <w:lang w:val="pt-BR"/>
    </w:rPr>
  </w:style>
  <w:style w:type="paragraph" w:styleId="Caption">
    <w:name w:val="caption"/>
    <w:basedOn w:val="Normal"/>
    <w:next w:val="Normal"/>
    <w:uiPriority w:val="35"/>
    <w:qFormat/>
    <w:rsid w:val="008D7DEF"/>
    <w:pPr>
      <w:spacing w:after="0"/>
    </w:pPr>
    <w:rPr>
      <w:rFonts w:eastAsia="Times New Roman"/>
      <w:b/>
      <w:bCs/>
      <w:sz w:val="20"/>
      <w:szCs w:val="20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1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14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514E"/>
    <w:rPr>
      <w:vertAlign w:val="superscript"/>
    </w:rPr>
  </w:style>
  <w:style w:type="paragraph" w:customStyle="1" w:styleId="Pargrafo">
    <w:name w:val="Parágrafo"/>
    <w:basedOn w:val="Normal"/>
    <w:rsid w:val="00D004B0"/>
    <w:pPr>
      <w:spacing w:before="120" w:after="0" w:line="360" w:lineRule="auto"/>
      <w:ind w:firstLine="1134"/>
    </w:pPr>
    <w:rPr>
      <w:rFonts w:ascii="Arial" w:eastAsia="Times New Roman" w:hAnsi="Arial"/>
      <w:szCs w:val="20"/>
      <w:lang w:eastAsia="pt-BR"/>
    </w:rPr>
  </w:style>
  <w:style w:type="paragraph" w:styleId="BodyText">
    <w:name w:val="Body Text"/>
    <w:basedOn w:val="Normal"/>
    <w:link w:val="BodyTextChar"/>
    <w:rsid w:val="00DD4873"/>
    <w:pPr>
      <w:spacing w:after="0"/>
    </w:pPr>
    <w:rPr>
      <w:rFonts w:ascii="Arial" w:eastAsia="Times New Roman" w:hAnsi="Arial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DD4873"/>
    <w:rPr>
      <w:rFonts w:ascii="Arial" w:eastAsia="Times New Roman" w:hAnsi="Arial"/>
      <w:sz w:val="24"/>
    </w:rPr>
  </w:style>
  <w:style w:type="paragraph" w:customStyle="1" w:styleId="Figura">
    <w:name w:val="Figura"/>
    <w:basedOn w:val="Normal"/>
    <w:rsid w:val="00DD4873"/>
    <w:pPr>
      <w:spacing w:before="120" w:after="480"/>
      <w:jc w:val="center"/>
    </w:pPr>
    <w:rPr>
      <w:rFonts w:ascii="Arial" w:eastAsia="Times New Roman" w:hAnsi="Arial"/>
      <w:szCs w:val="20"/>
      <w:lang w:eastAsia="pt-PT"/>
    </w:rPr>
  </w:style>
  <w:style w:type="table" w:customStyle="1" w:styleId="SombreamentoClaro">
    <w:name w:val="Sombreamento Claro"/>
    <w:basedOn w:val="TableNormal"/>
    <w:uiPriority w:val="60"/>
    <w:rsid w:val="00542B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Clara">
    <w:name w:val="Grade Clara"/>
    <w:basedOn w:val="TableNormal"/>
    <w:uiPriority w:val="62"/>
    <w:rsid w:val="00BB261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aClara-nfase4">
    <w:name w:val="Lista Clara - Ênfase 4"/>
    <w:basedOn w:val="TableNormal"/>
    <w:uiPriority w:val="61"/>
    <w:rsid w:val="00BB26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abealhodoSumrio">
    <w:name w:val="Cabeçalho do Sumário"/>
    <w:basedOn w:val="Heading1"/>
    <w:next w:val="Normal"/>
    <w:uiPriority w:val="39"/>
    <w:qFormat/>
    <w:rsid w:val="00D6465F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6465F"/>
  </w:style>
  <w:style w:type="paragraph" w:styleId="TOC3">
    <w:name w:val="toc 3"/>
    <w:basedOn w:val="Normal"/>
    <w:next w:val="Normal"/>
    <w:autoRedefine/>
    <w:uiPriority w:val="39"/>
    <w:unhideWhenUsed/>
    <w:rsid w:val="00D6465F"/>
    <w:pPr>
      <w:ind w:left="440"/>
    </w:pPr>
  </w:style>
  <w:style w:type="character" w:customStyle="1" w:styleId="txtpretolivros">
    <w:name w:val="txtpretolivros"/>
    <w:basedOn w:val="DefaultParagraphFont"/>
    <w:rsid w:val="0049131D"/>
  </w:style>
  <w:style w:type="character" w:customStyle="1" w:styleId="highlightedsearchterm">
    <w:name w:val="highlightedsearchterm"/>
    <w:basedOn w:val="DefaultParagraphFont"/>
    <w:rsid w:val="00803D6D"/>
  </w:style>
  <w:style w:type="paragraph" w:styleId="NormalWeb">
    <w:name w:val="Normal (Web)"/>
    <w:basedOn w:val="Normal"/>
    <w:rsid w:val="003B3CAA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lecontent1">
    <w:name w:val="title_content_1"/>
    <w:basedOn w:val="Normal"/>
    <w:rsid w:val="00A447A6"/>
    <w:pPr>
      <w:spacing w:before="100" w:beforeAutospacing="1" w:after="100" w:afterAutospacing="1"/>
      <w:ind w:left="150" w:right="150"/>
    </w:pPr>
    <w:rPr>
      <w:rFonts w:ascii="Georgia" w:eastAsia="Times New Roman" w:hAnsi="Georgia"/>
      <w:color w:val="8D0000"/>
      <w:sz w:val="34"/>
      <w:szCs w:val="34"/>
      <w:lang w:eastAsia="pt-BR"/>
    </w:rPr>
  </w:style>
  <w:style w:type="paragraph" w:styleId="TOC2">
    <w:name w:val="toc 2"/>
    <w:basedOn w:val="Normal"/>
    <w:next w:val="Normal"/>
    <w:autoRedefine/>
    <w:semiHidden/>
    <w:rsid w:val="0092288E"/>
    <w:pPr>
      <w:ind w:left="220"/>
    </w:pPr>
  </w:style>
  <w:style w:type="paragraph" w:styleId="TableofFigures">
    <w:name w:val="table of figures"/>
    <w:basedOn w:val="Normal"/>
    <w:next w:val="Normal"/>
    <w:semiHidden/>
    <w:rsid w:val="00732707"/>
  </w:style>
  <w:style w:type="character" w:styleId="Strong">
    <w:name w:val="Strong"/>
    <w:basedOn w:val="DefaultParagraphFont"/>
    <w:qFormat/>
    <w:rsid w:val="001B0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ordpress.com/tag/program-manageme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jovemurbano.gov.br/site/interna.php?p=material&amp;tipo=Conteudos&amp;cod=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ppingmp.planejamento.gov.br/cadastros/noticias/2009/10/9/a-melhor-gesta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fagundes.com/artigos/Gestao_de_Projetos_Multiplos.htm" TargetMode="External"/><Relationship Id="rId10" Type="http://schemas.openxmlformats.org/officeDocument/2006/relationships/hyperlink" Target="http://www.saeb.ba.gov.br/noticias.asp?cod_noticia=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lucianabfelix/avaliao-da-gesto-de-programas-de-qvt" TargetMode="External"/><Relationship Id="rId14" Type="http://schemas.openxmlformats.org/officeDocument/2006/relationships/hyperlink" Target="http://klingermenezes.wordpress.com/2007/07/11/introducao-ao-gerenciamento-de-progra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4918</Words>
  <Characters>28034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Conteúdo</vt:lpstr>
      <vt:lpstr>Conteúdo</vt:lpstr>
    </vt:vector>
  </TitlesOfParts>
  <Company>Sony Electronics, Inc.</Company>
  <LinksUpToDate>false</LinksUpToDate>
  <CharactersWithSpaces>32887</CharactersWithSpaces>
  <SharedDoc>false</SharedDoc>
  <HLinks>
    <vt:vector size="42" baseType="variant">
      <vt:variant>
        <vt:i4>196650</vt:i4>
      </vt:variant>
      <vt:variant>
        <vt:i4>57</vt:i4>
      </vt:variant>
      <vt:variant>
        <vt:i4>0</vt:i4>
      </vt:variant>
      <vt:variant>
        <vt:i4>5</vt:i4>
      </vt:variant>
      <vt:variant>
        <vt:lpwstr>http://www.efagundes.com/artigos/Gestao_de_Projetos_Multiplos.htm</vt:lpwstr>
      </vt:variant>
      <vt:variant>
        <vt:lpwstr/>
      </vt:variant>
      <vt:variant>
        <vt:i4>1245213</vt:i4>
      </vt:variant>
      <vt:variant>
        <vt:i4>54</vt:i4>
      </vt:variant>
      <vt:variant>
        <vt:i4>0</vt:i4>
      </vt:variant>
      <vt:variant>
        <vt:i4>5</vt:i4>
      </vt:variant>
      <vt:variant>
        <vt:lpwstr>http://klingermenezes.wordpress.com/2007/07/11/introducao-ao-gerenciamento-de-programas/</vt:lpwstr>
      </vt:variant>
      <vt:variant>
        <vt:lpwstr/>
      </vt:variant>
      <vt:variant>
        <vt:i4>6750334</vt:i4>
      </vt:variant>
      <vt:variant>
        <vt:i4>51</vt:i4>
      </vt:variant>
      <vt:variant>
        <vt:i4>0</vt:i4>
      </vt:variant>
      <vt:variant>
        <vt:i4>5</vt:i4>
      </vt:variant>
      <vt:variant>
        <vt:lpwstr>http://en.wordpress.com/tag/program-management/</vt:lpwstr>
      </vt:variant>
      <vt:variant>
        <vt:lpwstr/>
      </vt:variant>
      <vt:variant>
        <vt:i4>2556007</vt:i4>
      </vt:variant>
      <vt:variant>
        <vt:i4>48</vt:i4>
      </vt:variant>
      <vt:variant>
        <vt:i4>0</vt:i4>
      </vt:variant>
      <vt:variant>
        <vt:i4>5</vt:i4>
      </vt:variant>
      <vt:variant>
        <vt:lpwstr>http://www.projovemurbano.gov.br/site/interna.php?p=material&amp;tipo=Conteudos&amp;cod=49</vt:lpwstr>
      </vt:variant>
      <vt:variant>
        <vt:lpwstr/>
      </vt:variant>
      <vt:variant>
        <vt:i4>7602223</vt:i4>
      </vt:variant>
      <vt:variant>
        <vt:i4>45</vt:i4>
      </vt:variant>
      <vt:variant>
        <vt:i4>0</vt:i4>
      </vt:variant>
      <vt:variant>
        <vt:i4>5</vt:i4>
      </vt:variant>
      <vt:variant>
        <vt:lpwstr>http://clippingmp.planejamento.gov.br/cadastros/noticias/2009/10/9/a-melhor-gestao</vt:lpwstr>
      </vt:variant>
      <vt:variant>
        <vt:lpwstr/>
      </vt:variant>
      <vt:variant>
        <vt:i4>3866637</vt:i4>
      </vt:variant>
      <vt:variant>
        <vt:i4>42</vt:i4>
      </vt:variant>
      <vt:variant>
        <vt:i4>0</vt:i4>
      </vt:variant>
      <vt:variant>
        <vt:i4>5</vt:i4>
      </vt:variant>
      <vt:variant>
        <vt:lpwstr>http://www.saeb.ba.gov.br/noticias.asp?cod_noticia=790</vt:lpwstr>
      </vt:variant>
      <vt:variant>
        <vt:lpwstr/>
      </vt:variant>
      <vt:variant>
        <vt:i4>4456466</vt:i4>
      </vt:variant>
      <vt:variant>
        <vt:i4>39</vt:i4>
      </vt:variant>
      <vt:variant>
        <vt:i4>0</vt:i4>
      </vt:variant>
      <vt:variant>
        <vt:i4>5</vt:i4>
      </vt:variant>
      <vt:variant>
        <vt:lpwstr>http://www.slideshare.net/lucianabfelix/avaliao-da-gesto-de-programas-de-qvt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Conteúdo</dc:title>
  <dc:creator>Thaysa</dc:creator>
  <cp:lastModifiedBy>Hermano Perrelli de Moura</cp:lastModifiedBy>
  <cp:revision>4</cp:revision>
  <cp:lastPrinted>2009-10-02T22:27:00Z</cp:lastPrinted>
  <dcterms:created xsi:type="dcterms:W3CDTF">2009-11-30T17:48:00Z</dcterms:created>
  <dcterms:modified xsi:type="dcterms:W3CDTF">2009-11-30T20:03:00Z</dcterms:modified>
</cp:coreProperties>
</file>